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3302" w14:textId="77777777" w:rsidR="000C1786" w:rsidRDefault="00632033" w:rsidP="00632033">
      <w:pPr>
        <w:spacing w:after="0"/>
        <w:jc w:val="center"/>
      </w:pPr>
      <w:r w:rsidRPr="00632033">
        <w:rPr>
          <w:rFonts w:ascii="Calibri Light" w:eastAsia="Calibri" w:hAnsi="Calibri Light" w:cs="Trebuchet MS"/>
          <w:b/>
          <w:bCs/>
          <w:smallCaps/>
          <w:color w:val="595959" w:themeColor="text1" w:themeTint="A6"/>
          <w:spacing w:val="-6"/>
          <w:sz w:val="24"/>
          <w:szCs w:val="28"/>
          <w:lang w:eastAsia="pt-PT"/>
        </w:rPr>
        <w:t>Princípios Transversais da Igualdade entre Homens e Mulheres e Igualdade de Oportunidades e Não Discriminação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14:paraId="0DAAD86D" w14:textId="77777777" w:rsidTr="00632033">
        <w:trPr>
          <w:trHeight w:val="170"/>
        </w:trPr>
        <w:tc>
          <w:tcPr>
            <w:tcW w:w="9747" w:type="dxa"/>
            <w:shd w:val="clear" w:color="auto" w:fill="D9D9D9" w:themeFill="background1" w:themeFillShade="D9"/>
            <w:vAlign w:val="center"/>
          </w:tcPr>
          <w:p w14:paraId="158796A4" w14:textId="77777777"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14:paraId="6E3D8A53" w14:textId="77777777"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14:paraId="3D146F3A" w14:textId="77777777" w:rsidTr="000C1786">
        <w:trPr>
          <w:trHeight w:val="227"/>
        </w:trPr>
        <w:tc>
          <w:tcPr>
            <w:tcW w:w="1175" w:type="pct"/>
            <w:shd w:val="clear" w:color="auto" w:fill="auto"/>
            <w:vAlign w:val="center"/>
          </w:tcPr>
          <w:p w14:paraId="49F0879A" w14:textId="77777777"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14:paraId="2B8F0154" w14:textId="77777777"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14:paraId="2832B9F3" w14:textId="77777777"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14:paraId="0E93AE6D" w14:textId="77777777" w:rsidTr="000C1786">
        <w:trPr>
          <w:trHeight w:val="227"/>
        </w:trPr>
        <w:tc>
          <w:tcPr>
            <w:tcW w:w="1175" w:type="pct"/>
            <w:shd w:val="clear" w:color="auto" w:fill="auto"/>
            <w:vAlign w:val="center"/>
          </w:tcPr>
          <w:p w14:paraId="53FBD6A4" w14:textId="77777777"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14:paraId="7F6631DC" w14:textId="77777777" w:rsidR="00671D21" w:rsidRPr="000C1786" w:rsidRDefault="00671D21" w:rsidP="00ED65C0">
            <w:pPr>
              <w:rPr>
                <w:rFonts w:ascii="Calibri Light" w:hAnsi="Calibri Light"/>
                <w:color w:val="595959" w:themeColor="text1" w:themeTint="A6"/>
                <w:sz w:val="14"/>
                <w:szCs w:val="18"/>
              </w:rPr>
            </w:pPr>
          </w:p>
        </w:tc>
      </w:tr>
      <w:tr w:rsidR="000C1786" w:rsidRPr="000C1786" w14:paraId="231E27CA" w14:textId="77777777" w:rsidTr="000C1786">
        <w:trPr>
          <w:trHeight w:val="227"/>
        </w:trPr>
        <w:tc>
          <w:tcPr>
            <w:tcW w:w="1175" w:type="pct"/>
            <w:shd w:val="clear" w:color="auto" w:fill="auto"/>
            <w:vAlign w:val="center"/>
          </w:tcPr>
          <w:p w14:paraId="5297357B" w14:textId="77777777"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14:paraId="0DEB9E22"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647BD991" w14:textId="77777777" w:rsidTr="000C1786">
        <w:trPr>
          <w:trHeight w:val="227"/>
        </w:trPr>
        <w:tc>
          <w:tcPr>
            <w:tcW w:w="1175" w:type="pct"/>
            <w:shd w:val="clear" w:color="auto" w:fill="auto"/>
            <w:vAlign w:val="center"/>
          </w:tcPr>
          <w:p w14:paraId="56E93504" w14:textId="77777777"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14:paraId="4BA3C2FA"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08899141" w14:textId="77777777" w:rsidTr="000C1786">
        <w:trPr>
          <w:trHeight w:val="227"/>
        </w:trPr>
        <w:tc>
          <w:tcPr>
            <w:tcW w:w="1175" w:type="pct"/>
            <w:shd w:val="clear" w:color="auto" w:fill="auto"/>
            <w:vAlign w:val="center"/>
          </w:tcPr>
          <w:p w14:paraId="7E568D54"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14:paraId="5978C0CE"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3381817D" w14:textId="77777777" w:rsidTr="000C1786">
        <w:trPr>
          <w:trHeight w:val="227"/>
        </w:trPr>
        <w:tc>
          <w:tcPr>
            <w:tcW w:w="1175" w:type="pct"/>
            <w:shd w:val="clear" w:color="auto" w:fill="auto"/>
            <w:vAlign w:val="center"/>
          </w:tcPr>
          <w:p w14:paraId="20962C1A"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14:paraId="3C26B1D8" w14:textId="77777777"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14:paraId="687FEEDB" w14:textId="77777777" w:rsidTr="000C1786">
        <w:trPr>
          <w:trHeight w:val="227"/>
        </w:trPr>
        <w:tc>
          <w:tcPr>
            <w:tcW w:w="1175" w:type="pct"/>
            <w:shd w:val="clear" w:color="auto" w:fill="auto"/>
            <w:vAlign w:val="center"/>
          </w:tcPr>
          <w:p w14:paraId="0A515FF8"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14:paraId="6EDB727A" w14:textId="77777777"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14:paraId="73C393CD" w14:textId="77777777"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14:paraId="310A0574"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33DCA2FE" w14:textId="77777777" w:rsidTr="000C1786">
        <w:trPr>
          <w:trHeight w:val="227"/>
        </w:trPr>
        <w:tc>
          <w:tcPr>
            <w:tcW w:w="1175" w:type="pct"/>
            <w:shd w:val="clear" w:color="auto" w:fill="auto"/>
            <w:vAlign w:val="center"/>
          </w:tcPr>
          <w:p w14:paraId="0EFB3ED9"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14:paraId="57A6C4E6" w14:textId="77777777" w:rsidR="00671D21" w:rsidRPr="000C1786" w:rsidRDefault="00671D21" w:rsidP="00ED65C0">
            <w:pPr>
              <w:rPr>
                <w:rFonts w:ascii="Calibri Light" w:hAnsi="Calibri Light"/>
                <w:color w:val="595959" w:themeColor="text1" w:themeTint="A6"/>
                <w:sz w:val="14"/>
                <w:szCs w:val="18"/>
                <w:highlight w:val="yellow"/>
                <w:lang w:eastAsia="pt-PT"/>
              </w:rPr>
            </w:pPr>
          </w:p>
        </w:tc>
      </w:tr>
    </w:tbl>
    <w:p w14:paraId="3265B248" w14:textId="77777777" w:rsidR="00671D21" w:rsidRDefault="00671D21" w:rsidP="00671D21">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17365D" w:themeFill="text2" w:themeFillShade="BF"/>
        <w:tblLook w:val="04A0" w:firstRow="1" w:lastRow="0" w:firstColumn="1" w:lastColumn="0" w:noHBand="0" w:noVBand="1"/>
      </w:tblPr>
      <w:tblGrid>
        <w:gridCol w:w="9628"/>
      </w:tblGrid>
      <w:tr w:rsidR="000C1786" w:rsidRPr="000C1786" w14:paraId="57E8F28E" w14:textId="77777777" w:rsidTr="00632033">
        <w:trPr>
          <w:trHeight w:val="170"/>
        </w:trPr>
        <w:tc>
          <w:tcPr>
            <w:tcW w:w="9747" w:type="dxa"/>
            <w:shd w:val="clear" w:color="auto" w:fill="D9D9D9" w:themeFill="background1" w:themeFillShade="D9"/>
            <w:vAlign w:val="center"/>
          </w:tcPr>
          <w:p w14:paraId="02753CFE" w14:textId="77777777"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Promoção da Igualdade entre Homens e Mulheres e Igualdade de Oportunidades e Não Discriminação</w:t>
            </w:r>
          </w:p>
          <w:p w14:paraId="66B17EAA" w14:textId="77777777"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Regulamento (UE) n.º 1303/2013 do Parlamento Europeu e do Conselho, de 17 de dezembro [Artigo 7.º]</w:t>
            </w:r>
          </w:p>
          <w:p w14:paraId="425527E9" w14:textId="77777777" w:rsidR="00671D21" w:rsidRPr="000C1786" w:rsidRDefault="00632033" w:rsidP="00632033">
            <w:pPr>
              <w:spacing w:after="60" w:line="240" w:lineRule="auto"/>
              <w:jc w:val="center"/>
              <w:rPr>
                <w:rFonts w:ascii="Calibri Light" w:hAnsi="Calibri Light"/>
                <w:i/>
                <w:color w:val="595959" w:themeColor="text1" w:themeTint="A6"/>
                <w:sz w:val="18"/>
              </w:rPr>
            </w:pPr>
            <w:r w:rsidRPr="00632033">
              <w:rPr>
                <w:rFonts w:ascii="Calibri Light" w:hAnsi="Calibri Light"/>
                <w:color w:val="404040" w:themeColor="text1" w:themeTint="BF"/>
                <w:sz w:val="16"/>
                <w:szCs w:val="16"/>
              </w:rPr>
              <w:t>Regulamento (UE) n.º 1304/2013 do Parlamento Europeu e do Conselho, de 17 de dezembro [Artigos 7.º e 8.º]</w:t>
            </w:r>
          </w:p>
        </w:tc>
      </w:tr>
      <w:tr w:rsidR="000C1786" w:rsidRPr="000C1786" w14:paraId="175216C1" w14:textId="77777777" w:rsidTr="000C1786">
        <w:trPr>
          <w:trHeight w:val="170"/>
        </w:trPr>
        <w:tc>
          <w:tcPr>
            <w:tcW w:w="9747" w:type="dxa"/>
            <w:shd w:val="clear" w:color="auto" w:fill="auto"/>
            <w:vAlign w:val="center"/>
          </w:tcPr>
          <w:p w14:paraId="1EAE146B" w14:textId="77777777" w:rsidR="00513AC2" w:rsidRPr="000C1786" w:rsidRDefault="00513AC2" w:rsidP="00513AC2">
            <w:pPr>
              <w:spacing w:before="60" w:after="0" w:line="240" w:lineRule="auto"/>
              <w:jc w:val="both"/>
              <w:rPr>
                <w:rFonts w:ascii="Calibri Light" w:hAnsi="Calibri Light"/>
                <w:color w:val="595959" w:themeColor="text1" w:themeTint="A6"/>
                <w:sz w:val="16"/>
                <w:szCs w:val="16"/>
              </w:rPr>
            </w:pPr>
            <w:r w:rsidRPr="000C1786">
              <w:rPr>
                <w:rFonts w:ascii="Calibri Light" w:hAnsi="Calibri Light"/>
                <w:b/>
                <w:color w:val="595959" w:themeColor="text1" w:themeTint="A6"/>
                <w:sz w:val="16"/>
                <w:szCs w:val="16"/>
              </w:rPr>
              <w:t>Outra legislação aplicável:</w:t>
            </w:r>
            <w:r w:rsidRPr="000C1786">
              <w:rPr>
                <w:rFonts w:ascii="Calibri Light" w:hAnsi="Calibri Light"/>
                <w:color w:val="595959" w:themeColor="text1" w:themeTint="A6"/>
                <w:sz w:val="16"/>
                <w:szCs w:val="16"/>
              </w:rPr>
              <w:t xml:space="preserve"> </w:t>
            </w:r>
            <w:r w:rsidR="00632033" w:rsidRPr="00632033">
              <w:rPr>
                <w:rFonts w:ascii="Calibri Light" w:hAnsi="Calibri Light"/>
                <w:color w:val="595959" w:themeColor="text1" w:themeTint="A6"/>
                <w:sz w:val="16"/>
                <w:szCs w:val="16"/>
              </w:rPr>
              <w:t>Em anexo</w:t>
            </w:r>
            <w:r w:rsidR="00632033">
              <w:rPr>
                <w:rFonts w:ascii="Calibri Light" w:hAnsi="Calibri Light"/>
                <w:color w:val="595959" w:themeColor="text1" w:themeTint="A6"/>
                <w:sz w:val="16"/>
                <w:szCs w:val="16"/>
              </w:rPr>
              <w:t>,</w:t>
            </w:r>
            <w:r w:rsidR="00632033" w:rsidRPr="00632033">
              <w:rPr>
                <w:rFonts w:ascii="Calibri Light" w:hAnsi="Calibri Light"/>
                <w:color w:val="595959" w:themeColor="text1" w:themeTint="A6"/>
                <w:sz w:val="16"/>
                <w:szCs w:val="16"/>
              </w:rPr>
              <w:t xml:space="preserve"> outra legislação nacional e compromissos internacionais relevantes no domínio da igualdade entre homens e mulheres e igualdade de oportunidades e da não discriminação</w:t>
            </w:r>
          </w:p>
        </w:tc>
      </w:tr>
    </w:tbl>
    <w:p w14:paraId="433FA156" w14:textId="77777777" w:rsidR="00671D21" w:rsidRDefault="00671D21" w:rsidP="00671D21">
      <w:pPr>
        <w:spacing w:after="0"/>
        <w:rPr>
          <w:i/>
          <w:sz w:val="8"/>
        </w:rPr>
      </w:pPr>
    </w:p>
    <w:tbl>
      <w:tblPr>
        <w:tblW w:w="9735" w:type="dxa"/>
        <w:tblLayout w:type="fixed"/>
        <w:tblLook w:val="04A0" w:firstRow="1" w:lastRow="0" w:firstColumn="1" w:lastColumn="0" w:noHBand="0" w:noVBand="1"/>
      </w:tblPr>
      <w:tblGrid>
        <w:gridCol w:w="2959"/>
        <w:gridCol w:w="282"/>
        <w:gridCol w:w="283"/>
        <w:gridCol w:w="261"/>
        <w:gridCol w:w="23"/>
        <w:gridCol w:w="281"/>
        <w:gridCol w:w="357"/>
        <w:gridCol w:w="352"/>
        <w:gridCol w:w="2521"/>
        <w:gridCol w:w="168"/>
        <w:gridCol w:w="795"/>
        <w:gridCol w:w="167"/>
        <w:gridCol w:w="1151"/>
        <w:gridCol w:w="13"/>
        <w:gridCol w:w="73"/>
        <w:gridCol w:w="16"/>
        <w:gridCol w:w="33"/>
      </w:tblGrid>
      <w:tr w:rsidR="008B4152" w:rsidRPr="00CA54B3" w14:paraId="1178A84C" w14:textId="77777777" w:rsidTr="007E11D2">
        <w:trPr>
          <w:gridAfter w:val="3"/>
          <w:wAfter w:w="121" w:type="dxa"/>
        </w:trPr>
        <w:tc>
          <w:tcPr>
            <w:tcW w:w="3786" w:type="dxa"/>
            <w:gridSpan w:val="4"/>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B1D350F" w14:textId="77777777" w:rsidR="00632033" w:rsidRPr="006B4073" w:rsidRDefault="00632033" w:rsidP="00D54EDB">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3702"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8971F8"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1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5E5F1C2"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7E11D2" w:rsidRPr="000A2C07" w14:paraId="7E4442E7" w14:textId="77777777" w:rsidTr="007E11D2">
        <w:trPr>
          <w:gridAfter w:val="3"/>
          <w:wAfter w:w="122" w:type="dxa"/>
        </w:trPr>
        <w:tc>
          <w:tcPr>
            <w:tcW w:w="3786" w:type="dxa"/>
            <w:gridSpan w:val="4"/>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5CDD3929" w14:textId="77777777" w:rsidR="00632033" w:rsidRPr="006B4073" w:rsidRDefault="00632033" w:rsidP="00D54EDB">
            <w:pPr>
              <w:spacing w:before="60" w:after="60" w:line="240" w:lineRule="auto"/>
              <w:jc w:val="center"/>
              <w:rPr>
                <w:b/>
                <w:sz w:val="16"/>
                <w:szCs w:val="16"/>
              </w:rPr>
            </w:pP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DE6B3A9" w14:textId="77777777" w:rsidR="00632033" w:rsidRPr="006B4073" w:rsidRDefault="00632033" w:rsidP="00D54EDB">
            <w:pPr>
              <w:spacing w:before="60" w:after="60" w:line="240" w:lineRule="auto"/>
              <w:jc w:val="center"/>
              <w:rPr>
                <w:b/>
                <w:sz w:val="16"/>
                <w:szCs w:val="16"/>
              </w:rPr>
            </w:pPr>
            <w:r w:rsidRPr="006B4073">
              <w:rPr>
                <w:b/>
                <w:sz w:val="16"/>
                <w:szCs w:val="16"/>
              </w:rPr>
              <w:t>S</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687251A" w14:textId="77777777" w:rsidR="00632033" w:rsidRPr="006B4073" w:rsidRDefault="00632033" w:rsidP="00D54EDB">
            <w:pPr>
              <w:spacing w:before="60" w:after="60" w:line="240" w:lineRule="auto"/>
              <w:jc w:val="center"/>
              <w:rPr>
                <w:b/>
                <w:sz w:val="16"/>
                <w:szCs w:val="16"/>
              </w:rPr>
            </w:pPr>
            <w:r w:rsidRPr="006B4073">
              <w:rPr>
                <w:b/>
                <w:sz w:val="16"/>
                <w:szCs w:val="16"/>
              </w:rPr>
              <w:t>N</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9A70D99" w14:textId="77777777" w:rsidR="00632033" w:rsidRPr="006B4073" w:rsidRDefault="00632033" w:rsidP="00BF69EA">
            <w:pPr>
              <w:spacing w:before="60" w:after="60" w:line="240" w:lineRule="auto"/>
              <w:ind w:left="-40" w:right="-34"/>
              <w:jc w:val="center"/>
              <w:rPr>
                <w:b/>
                <w:sz w:val="16"/>
                <w:szCs w:val="16"/>
              </w:rPr>
            </w:pPr>
            <w:r w:rsidRPr="006B4073">
              <w:rPr>
                <w:b/>
                <w:sz w:val="16"/>
                <w:szCs w:val="16"/>
              </w:rPr>
              <w:t>NA</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8C14E11" w14:textId="77777777" w:rsidR="00632033" w:rsidRPr="006B4073" w:rsidRDefault="00632033" w:rsidP="00D54EDB">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5ADCD7D0" w14:textId="77777777" w:rsidR="00BF69EA" w:rsidRDefault="00632033" w:rsidP="00D54EDB">
            <w:pPr>
              <w:spacing w:before="60" w:after="60" w:line="240" w:lineRule="auto"/>
              <w:jc w:val="center"/>
              <w:rPr>
                <w:b/>
                <w:sz w:val="16"/>
                <w:szCs w:val="16"/>
              </w:rPr>
            </w:pPr>
            <w:r>
              <w:rPr>
                <w:b/>
                <w:sz w:val="16"/>
                <w:szCs w:val="16"/>
              </w:rPr>
              <w:t xml:space="preserve">Verificação de </w:t>
            </w:r>
            <w:r w:rsidR="00BF69EA">
              <w:rPr>
                <w:b/>
                <w:sz w:val="16"/>
                <w:szCs w:val="16"/>
              </w:rPr>
              <w:t>Gestão</w:t>
            </w:r>
          </w:p>
          <w:p w14:paraId="65502725" w14:textId="77777777" w:rsidR="00632033" w:rsidRPr="006B4073" w:rsidRDefault="00BF69EA" w:rsidP="00D54EDB">
            <w:pPr>
              <w:spacing w:before="60" w:after="60" w:line="240" w:lineRule="auto"/>
              <w:jc w:val="center"/>
              <w:rPr>
                <w:b/>
                <w:sz w:val="16"/>
                <w:szCs w:val="16"/>
              </w:rPr>
            </w:pPr>
            <w:r>
              <w:rPr>
                <w:b/>
                <w:sz w:val="14"/>
                <w:szCs w:val="14"/>
              </w:rPr>
              <w:t>(Fase</w:t>
            </w:r>
            <w:r w:rsidR="00632033" w:rsidRPr="00CA54B3">
              <w:rPr>
                <w:b/>
                <w:sz w:val="14"/>
                <w:szCs w:val="14"/>
              </w:rPr>
              <w:t>)</w:t>
            </w:r>
          </w:p>
        </w:tc>
        <w:tc>
          <w:tcPr>
            <w:tcW w:w="11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4EFA9573" w14:textId="77777777" w:rsidR="00632033" w:rsidRPr="006B4073" w:rsidRDefault="00632033" w:rsidP="00D54EDB">
            <w:pPr>
              <w:spacing w:before="60" w:after="60" w:line="240" w:lineRule="auto"/>
              <w:jc w:val="center"/>
              <w:rPr>
                <w:b/>
                <w:sz w:val="16"/>
                <w:szCs w:val="16"/>
              </w:rPr>
            </w:pPr>
            <w:r w:rsidRPr="006B4073">
              <w:rPr>
                <w:b/>
                <w:sz w:val="16"/>
                <w:szCs w:val="16"/>
              </w:rPr>
              <w:t>Observações</w:t>
            </w:r>
          </w:p>
        </w:tc>
      </w:tr>
      <w:tr w:rsidR="007E11D2" w:rsidRPr="00472D2F" w14:paraId="50B3EB25"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C787DD" w14:textId="77777777" w:rsidR="00632033" w:rsidRPr="00513AC2" w:rsidRDefault="00632033" w:rsidP="00D54EDB">
            <w:pPr>
              <w:spacing w:before="40" w:after="40" w:line="240" w:lineRule="auto"/>
              <w:jc w:val="both"/>
              <w:rPr>
                <w:i/>
                <w:sz w:val="16"/>
              </w:rPr>
            </w:pPr>
            <w:r>
              <w:rPr>
                <w:i/>
                <w:sz w:val="16"/>
              </w:rPr>
              <w:t>Avaliação Global</w:t>
            </w:r>
          </w:p>
        </w:tc>
      </w:tr>
      <w:tr w:rsidR="008B4152" w:rsidRPr="00512B28" w14:paraId="48B3E740"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150DDAF" w14:textId="77777777" w:rsidR="00632033" w:rsidRPr="00512B28" w:rsidRDefault="00632033" w:rsidP="00D54EDB">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65543FD" w14:textId="77777777" w:rsidR="00632033" w:rsidRPr="00512B28" w:rsidRDefault="00632033" w:rsidP="00D54EDB">
            <w:pPr>
              <w:spacing w:before="40" w:after="40" w:line="240" w:lineRule="auto"/>
              <w:jc w:val="center"/>
              <w:rPr>
                <w:b/>
                <w:sz w:val="12"/>
                <w:szCs w:val="12"/>
              </w:rPr>
            </w:pPr>
            <w:r>
              <w:rPr>
                <w:b/>
                <w:sz w:val="12"/>
                <w:szCs w:val="12"/>
              </w:rPr>
              <w:t>-</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01E0A58" w14:textId="77777777" w:rsidR="00632033" w:rsidRPr="00512B28" w:rsidRDefault="00632033" w:rsidP="00D54EDB">
            <w:pPr>
              <w:spacing w:before="40" w:after="40" w:line="240" w:lineRule="auto"/>
              <w:jc w:val="center"/>
              <w:rPr>
                <w:b/>
                <w:sz w:val="12"/>
                <w:szCs w:val="12"/>
              </w:rPr>
            </w:pPr>
            <w:r>
              <w:rPr>
                <w:b/>
                <w:sz w:val="12"/>
                <w:szCs w:val="12"/>
              </w:rPr>
              <w:t>-</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B7F85BF" w14:textId="77777777" w:rsidR="00632033" w:rsidRPr="00512B28" w:rsidRDefault="00632033" w:rsidP="00D54EDB">
            <w:pPr>
              <w:spacing w:before="40" w:after="40" w:line="240" w:lineRule="auto"/>
              <w:jc w:val="center"/>
              <w:rPr>
                <w:b/>
                <w:sz w:val="12"/>
                <w:szCs w:val="12"/>
              </w:rPr>
            </w:pPr>
            <w:r>
              <w:rPr>
                <w:b/>
                <w:sz w:val="12"/>
                <w:szCs w:val="12"/>
              </w:rPr>
              <w:t>-</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63AB793" w14:textId="77777777" w:rsidR="00632033" w:rsidRPr="00CA54B3" w:rsidRDefault="00632033" w:rsidP="00D54EDB">
            <w:pPr>
              <w:spacing w:before="40" w:after="40" w:line="240" w:lineRule="auto"/>
              <w:rPr>
                <w:i/>
                <w:sz w:val="12"/>
                <w:szCs w:val="12"/>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5A13355"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43B0ECE" w14:textId="77777777" w:rsidR="00632033" w:rsidRPr="00512B28" w:rsidRDefault="00632033" w:rsidP="00D54EDB">
            <w:pPr>
              <w:spacing w:before="40" w:after="40" w:line="240" w:lineRule="auto"/>
              <w:jc w:val="center"/>
              <w:rPr>
                <w:b/>
                <w:sz w:val="12"/>
                <w:szCs w:val="12"/>
              </w:rPr>
            </w:pPr>
          </w:p>
        </w:tc>
      </w:tr>
      <w:tr w:rsidR="008B4152" w:rsidRPr="00512B28" w14:paraId="61AD24E9"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8BB6A1A" w14:textId="77777777" w:rsidR="00632033" w:rsidRPr="00512B28" w:rsidRDefault="00632033" w:rsidP="00D54EDB">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8E237D9"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9852F7C"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57B95F8"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135107A" w14:textId="77777777" w:rsidR="00632033" w:rsidRPr="00CA54B3" w:rsidRDefault="00632033" w:rsidP="00D54EDB">
            <w:pPr>
              <w:spacing w:before="40" w:after="40" w:line="240" w:lineRule="auto"/>
              <w:rPr>
                <w:i/>
                <w:sz w:val="12"/>
                <w:szCs w:val="12"/>
              </w:rPr>
            </w:pPr>
            <w:r w:rsidRPr="00CA54B3">
              <w:rPr>
                <w:i/>
                <w:sz w:val="12"/>
                <w:szCs w:val="12"/>
              </w:rPr>
              <w:t xml:space="preserve">Ex: Sistema de Gestão da Qualidade ou Excelência que integre a perspetiva de género </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BC5F9CD"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50D1361" w14:textId="77777777" w:rsidR="00632033" w:rsidRPr="00512B28" w:rsidRDefault="00632033" w:rsidP="00D54EDB">
            <w:pPr>
              <w:spacing w:before="40" w:after="40" w:line="240" w:lineRule="auto"/>
              <w:jc w:val="center"/>
              <w:rPr>
                <w:b/>
                <w:sz w:val="12"/>
                <w:szCs w:val="12"/>
              </w:rPr>
            </w:pPr>
          </w:p>
        </w:tc>
      </w:tr>
      <w:tr w:rsidR="00632033" w:rsidRPr="00472D2F" w14:paraId="771350CE"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6DF315" w14:textId="77777777" w:rsidR="00632033" w:rsidRPr="00CA54B3" w:rsidRDefault="00632033" w:rsidP="00D54EDB">
            <w:pPr>
              <w:spacing w:before="40" w:after="40" w:line="240" w:lineRule="auto"/>
              <w:jc w:val="both"/>
              <w:rPr>
                <w:i/>
                <w:sz w:val="16"/>
              </w:rPr>
            </w:pPr>
            <w:r w:rsidRPr="00CA54B3">
              <w:rPr>
                <w:i/>
                <w:sz w:val="16"/>
              </w:rPr>
              <w:t>Igualdade no acesso ao emprego, no trabalho, no ensino e na formação profissional</w:t>
            </w:r>
          </w:p>
        </w:tc>
      </w:tr>
      <w:tr w:rsidR="008B4152" w:rsidRPr="00512B28" w14:paraId="2839B884"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B0FE96B" w14:textId="77777777"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C7A8E00"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4A697ED"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61F37BC"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6AA22EE" w14:textId="77777777" w:rsidR="00632033" w:rsidRPr="00CA54B3" w:rsidRDefault="00632033" w:rsidP="00D54EDB">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80AD335"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25594CA" w14:textId="77777777" w:rsidR="00632033" w:rsidRPr="00512B28" w:rsidRDefault="00632033" w:rsidP="00D54EDB">
            <w:pPr>
              <w:spacing w:before="40" w:after="40" w:line="240" w:lineRule="auto"/>
              <w:jc w:val="center"/>
              <w:rPr>
                <w:b/>
                <w:sz w:val="12"/>
                <w:szCs w:val="12"/>
              </w:rPr>
            </w:pPr>
          </w:p>
        </w:tc>
      </w:tr>
      <w:tr w:rsidR="008B4152" w:rsidRPr="00512B28" w14:paraId="530689EE"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9685D19" w14:textId="77777777"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3C85AF4"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56186E"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9F43357"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862625A" w14:textId="77777777"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163F70F"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3099E30" w14:textId="77777777" w:rsidR="00632033" w:rsidRPr="00512B28" w:rsidRDefault="00632033" w:rsidP="00D54EDB">
            <w:pPr>
              <w:spacing w:before="40" w:after="40" w:line="240" w:lineRule="auto"/>
              <w:jc w:val="center"/>
              <w:rPr>
                <w:b/>
                <w:sz w:val="12"/>
                <w:szCs w:val="12"/>
              </w:rPr>
            </w:pPr>
          </w:p>
        </w:tc>
      </w:tr>
      <w:tr w:rsidR="008B4152" w:rsidRPr="00512B28" w14:paraId="71ED9A1E"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CE64375" w14:textId="77777777" w:rsidR="00632033" w:rsidRDefault="00632033" w:rsidP="00D54EDB">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14:paraId="68B6AABB" w14:textId="77777777" w:rsidR="00632033" w:rsidRPr="005D6D44" w:rsidRDefault="00632033" w:rsidP="00D54EDB">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dirigente  nos órgãos da Administração Pública</w:t>
            </w:r>
            <w:r w:rsidRPr="005D6D44">
              <w:rPr>
                <w:rFonts w:cs="Arial"/>
                <w:i/>
                <w:color w:val="262626"/>
                <w:sz w:val="12"/>
                <w:szCs w:val="12"/>
                <w:lang w:eastAsia="pt-PT"/>
              </w:rPr>
              <w:t>; NA, por exemplo, no caso de empresários em nome individual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2C0AFDC"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5276249"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2F282C9"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C8FFAAA" w14:textId="77777777"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A901498"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472C49C" w14:textId="77777777" w:rsidR="00632033" w:rsidRPr="00512B28" w:rsidRDefault="00632033" w:rsidP="00D54EDB">
            <w:pPr>
              <w:spacing w:before="40" w:after="40" w:line="240" w:lineRule="auto"/>
              <w:jc w:val="center"/>
              <w:rPr>
                <w:b/>
                <w:sz w:val="12"/>
                <w:szCs w:val="12"/>
              </w:rPr>
            </w:pPr>
          </w:p>
        </w:tc>
      </w:tr>
      <w:tr w:rsidR="008B4152" w:rsidRPr="00512B28" w14:paraId="5B7DA839"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33E5E12" w14:textId="77777777" w:rsidR="00632033" w:rsidRPr="00512B28" w:rsidRDefault="00632033" w:rsidP="00D54EDB">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AABA50A"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5E75BEE"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7BE9780"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5C6BB67" w14:textId="77777777"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4103736"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D22CF76" w14:textId="77777777" w:rsidR="00632033" w:rsidRPr="00512B28" w:rsidRDefault="00632033" w:rsidP="00D54EDB">
            <w:pPr>
              <w:spacing w:before="40" w:after="40" w:line="240" w:lineRule="auto"/>
              <w:jc w:val="center"/>
              <w:rPr>
                <w:b/>
                <w:sz w:val="12"/>
                <w:szCs w:val="12"/>
              </w:rPr>
            </w:pPr>
          </w:p>
        </w:tc>
      </w:tr>
      <w:tr w:rsidR="008B4152" w:rsidRPr="00512B28" w14:paraId="33BED29E"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EAB820C" w14:textId="77777777"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4A9036B"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2F4D97E"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6488465"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70C1DC9" w14:textId="77777777" w:rsidR="00632033" w:rsidRPr="00CA54B3" w:rsidRDefault="00632033" w:rsidP="00D54EDB">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Ações destinadas à eliminação de estereótipos sexistas;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6DF950B"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A65857C" w14:textId="77777777" w:rsidR="00632033" w:rsidRPr="00512B28" w:rsidRDefault="00632033" w:rsidP="00D54EDB">
            <w:pPr>
              <w:spacing w:before="40" w:after="40" w:line="240" w:lineRule="auto"/>
              <w:jc w:val="center"/>
              <w:rPr>
                <w:b/>
                <w:sz w:val="12"/>
                <w:szCs w:val="12"/>
              </w:rPr>
            </w:pPr>
          </w:p>
        </w:tc>
      </w:tr>
      <w:tr w:rsidR="007E11D2" w:rsidRPr="00472D2F" w14:paraId="146435C6"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A2D8CE" w14:textId="77777777" w:rsidR="00632033" w:rsidRPr="00CA54B3" w:rsidRDefault="00632033" w:rsidP="00D54EDB">
            <w:pPr>
              <w:spacing w:before="40" w:after="40" w:line="240" w:lineRule="auto"/>
              <w:jc w:val="both"/>
              <w:rPr>
                <w:i/>
                <w:sz w:val="16"/>
              </w:rPr>
            </w:pPr>
            <w:r w:rsidRPr="00CA54B3">
              <w:rPr>
                <w:i/>
                <w:sz w:val="16"/>
              </w:rPr>
              <w:t>Promoção da conciliação da vida profissional, pessoal e familiar</w:t>
            </w:r>
          </w:p>
        </w:tc>
      </w:tr>
      <w:tr w:rsidR="008B4152" w:rsidRPr="00512B28" w14:paraId="7E7E3741" w14:textId="77777777"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36FA5B9" w14:textId="77777777"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D359E45" w14:textId="77777777"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D05A4C5" w14:textId="77777777"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C8EDC06" w14:textId="77777777"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F9BD6CE" w14:textId="77777777" w:rsidR="00632033" w:rsidRPr="00CA54B3" w:rsidRDefault="00632033" w:rsidP="00D54EDB">
            <w:pPr>
              <w:spacing w:before="40" w:after="40" w:line="240" w:lineRule="auto"/>
              <w:rPr>
                <w:rFonts w:cs="Arial"/>
                <w:color w:val="262626"/>
                <w:sz w:val="12"/>
                <w:szCs w:val="12"/>
                <w:lang w:eastAsia="pt-PT"/>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88C63CA" w14:textId="77777777"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CDD3D1B" w14:textId="77777777" w:rsidR="00632033" w:rsidRPr="00512B28" w:rsidRDefault="00632033" w:rsidP="00D54EDB">
            <w:pPr>
              <w:spacing w:before="40" w:after="40" w:line="240" w:lineRule="auto"/>
              <w:jc w:val="center"/>
              <w:rPr>
                <w:b/>
                <w:sz w:val="12"/>
                <w:szCs w:val="12"/>
              </w:rPr>
            </w:pPr>
          </w:p>
        </w:tc>
      </w:tr>
      <w:tr w:rsidR="007E11D2" w:rsidRPr="00CA54B3" w14:paraId="4EFDC24F" w14:textId="77777777" w:rsidTr="007E11D2">
        <w:trPr>
          <w:gridAfter w:val="1"/>
          <w:wAfter w:w="32" w:type="dxa"/>
        </w:trPr>
        <w:tc>
          <w:tcPr>
            <w:tcW w:w="296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4B1AC1F5"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lastRenderedPageBreak/>
              <w:t>Questão a verificar</w:t>
            </w:r>
            <w:r w:rsidRPr="007E11D2">
              <w:rPr>
                <w:b/>
                <w:color w:val="404040" w:themeColor="text1" w:themeTint="BF"/>
                <w:sz w:val="16"/>
                <w:szCs w:val="16"/>
              </w:rPr>
              <w:br/>
            </w:r>
            <w:r w:rsidRPr="007E11D2">
              <w:rPr>
                <w:b/>
                <w:i/>
                <w:color w:val="404040" w:themeColor="text1" w:themeTint="BF"/>
                <w:sz w:val="16"/>
                <w:szCs w:val="16"/>
              </w:rPr>
              <w:t>ao nível da Operação e/ou da Organização:</w:t>
            </w:r>
          </w:p>
        </w:tc>
        <w:tc>
          <w:tcPr>
            <w:tcW w:w="4360"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5C8FABE5"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383"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EC24C82"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8B4152" w:rsidRPr="000A2C07" w14:paraId="2304D92E" w14:textId="77777777" w:rsidTr="007E11D2">
        <w:trPr>
          <w:gridAfter w:val="1"/>
          <w:wAfter w:w="32" w:type="dxa"/>
        </w:trPr>
        <w:tc>
          <w:tcPr>
            <w:tcW w:w="2960"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143B8B" w14:textId="77777777" w:rsidR="00632033" w:rsidRPr="007E11D2" w:rsidRDefault="00632033" w:rsidP="00D54EDB">
            <w:pPr>
              <w:spacing w:before="60" w:after="60" w:line="240" w:lineRule="auto"/>
              <w:jc w:val="center"/>
              <w:rPr>
                <w:b/>
                <w:color w:val="404040" w:themeColor="text1" w:themeTint="BF"/>
                <w:sz w:val="16"/>
                <w:szCs w:val="16"/>
              </w:rPr>
            </w:pP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B3D4473"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877BA7B"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N</w:t>
            </w: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439DE31" w14:textId="77777777" w:rsidR="00632033" w:rsidRPr="007E11D2" w:rsidRDefault="00632033" w:rsidP="00BF69EA">
            <w:pPr>
              <w:spacing w:before="60" w:after="60" w:line="240" w:lineRule="auto"/>
              <w:ind w:left="-74" w:right="-110"/>
              <w:jc w:val="center"/>
              <w:rPr>
                <w:b/>
                <w:color w:val="404040" w:themeColor="text1" w:themeTint="BF"/>
                <w:sz w:val="16"/>
                <w:szCs w:val="16"/>
              </w:rPr>
            </w:pPr>
            <w:r w:rsidRPr="007E11D2">
              <w:rPr>
                <w:b/>
                <w:color w:val="404040" w:themeColor="text1" w:themeTint="BF"/>
                <w:sz w:val="16"/>
                <w:szCs w:val="16"/>
              </w:rPr>
              <w:t>NA</w:t>
            </w: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B0DF204"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Evidências documentais</w:t>
            </w:r>
            <w:r w:rsidRPr="007E11D2">
              <w:rPr>
                <w:b/>
                <w:color w:val="404040" w:themeColor="text1" w:themeTint="BF"/>
                <w:sz w:val="16"/>
                <w:szCs w:val="16"/>
              </w:rPr>
              <w:br/>
            </w:r>
            <w:r w:rsidRPr="007E11D2">
              <w:rPr>
                <w:b/>
                <w:color w:val="404040" w:themeColor="text1" w:themeTint="BF"/>
                <w:sz w:val="12"/>
                <w:szCs w:val="12"/>
              </w:rPr>
              <w:t>(em anexo)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10A52BB"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 xml:space="preserve">Verificação de Gestão </w:t>
            </w:r>
            <w:r w:rsidR="00BF69EA" w:rsidRPr="007E11D2">
              <w:rPr>
                <w:b/>
                <w:color w:val="404040" w:themeColor="text1" w:themeTint="BF"/>
                <w:sz w:val="14"/>
                <w:szCs w:val="14"/>
              </w:rPr>
              <w:t>(Fase</w:t>
            </w:r>
            <w:r w:rsidRPr="007E11D2">
              <w:rPr>
                <w:b/>
                <w:color w:val="404040" w:themeColor="text1" w:themeTint="BF"/>
                <w:sz w:val="14"/>
                <w:szCs w:val="14"/>
              </w:rPr>
              <w:t>)</w:t>
            </w: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4148A28" w14:textId="77777777"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Observações</w:t>
            </w:r>
          </w:p>
        </w:tc>
      </w:tr>
      <w:tr w:rsidR="00BF69EA" w:rsidRPr="00512B28" w14:paraId="61C0DEA6" w14:textId="77777777"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C0C84FA" w14:textId="77777777"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756150B" w14:textId="77777777"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C721B41" w14:textId="77777777"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08C5D16" w14:textId="77777777"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3DBF1FB" w14:textId="77777777" w:rsidR="00632033" w:rsidRPr="00CA54B3" w:rsidRDefault="00632033" w:rsidP="00D54EDB">
            <w:pPr>
              <w:spacing w:before="40" w:after="40" w:line="240" w:lineRule="auto"/>
              <w:rPr>
                <w:i/>
                <w:sz w:val="12"/>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t xml:space="preserve">-  </w:t>
            </w:r>
            <w:r w:rsidRPr="00CA54B3">
              <w:rPr>
                <w:i/>
                <w:sz w:val="12"/>
                <w:szCs w:val="12"/>
              </w:rPr>
              <w:t>Modalidades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14:paraId="27DEED9F" w14:textId="77777777" w:rsidR="00632033" w:rsidRPr="00CA54B3" w:rsidRDefault="00632033" w:rsidP="00D54EDB">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14:paraId="2E4EB285" w14:textId="77777777" w:rsidR="00632033" w:rsidRPr="00CA54B3" w:rsidRDefault="00632033" w:rsidP="00D54EDB">
            <w:pPr>
              <w:spacing w:before="40" w:after="40" w:line="240" w:lineRule="auto"/>
              <w:rPr>
                <w:i/>
                <w:sz w:val="12"/>
                <w:szCs w:val="12"/>
              </w:rPr>
            </w:pPr>
            <w:r w:rsidRPr="00CA54B3">
              <w:rPr>
                <w:i/>
                <w:sz w:val="12"/>
                <w:szCs w:val="12"/>
              </w:rPr>
              <w:t>- Apoios às famílias, nomeadamente monoparentais;</w:t>
            </w:r>
          </w:p>
          <w:p w14:paraId="1C237647" w14:textId="77777777" w:rsidR="00632033" w:rsidRPr="00CA54B3" w:rsidRDefault="00632033" w:rsidP="00D54EDB">
            <w:pPr>
              <w:spacing w:before="40" w:after="40" w:line="240" w:lineRule="auto"/>
              <w:rPr>
                <w:i/>
                <w:sz w:val="12"/>
                <w:szCs w:val="12"/>
              </w:rPr>
            </w:pPr>
            <w:r w:rsidRPr="00CA54B3">
              <w:rPr>
                <w:i/>
                <w:sz w:val="12"/>
                <w:szCs w:val="12"/>
              </w:rPr>
              <w:t>- Incentivo à alternância de género no apoio à família</w:t>
            </w:r>
          </w:p>
          <w:p w14:paraId="177D5318" w14:textId="77777777" w:rsidR="00632033" w:rsidRPr="00CA54B3" w:rsidRDefault="00632033" w:rsidP="00D54EDB">
            <w:pPr>
              <w:spacing w:before="40" w:after="40" w:line="240" w:lineRule="auto"/>
              <w:rPr>
                <w:i/>
                <w:sz w:val="12"/>
                <w:szCs w:val="12"/>
              </w:rPr>
            </w:pPr>
            <w:r w:rsidRPr="00CA54B3">
              <w:rPr>
                <w:i/>
                <w:sz w:val="12"/>
                <w:szCs w:val="12"/>
              </w:rPr>
              <w:t>Este tipo de iniciativas estão normalmente previstas em Regulamento interno ou Balanço Social das organizações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DE97644" w14:textId="77777777"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06AF189" w14:textId="77777777" w:rsidR="00632033" w:rsidRPr="00512B28" w:rsidRDefault="00632033" w:rsidP="00D54EDB">
            <w:pPr>
              <w:spacing w:before="40" w:after="40" w:line="240" w:lineRule="auto"/>
              <w:jc w:val="center"/>
              <w:rPr>
                <w:b/>
                <w:sz w:val="12"/>
                <w:szCs w:val="12"/>
              </w:rPr>
            </w:pPr>
          </w:p>
        </w:tc>
      </w:tr>
      <w:tr w:rsidR="00632033" w:rsidRPr="00472D2F" w14:paraId="5846F6A5"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F2A63E4" w14:textId="77777777" w:rsidR="00632033" w:rsidRPr="006B4073" w:rsidRDefault="00632033" w:rsidP="00D54EDB">
            <w:pPr>
              <w:spacing w:before="40" w:after="40" w:line="240" w:lineRule="auto"/>
              <w:jc w:val="both"/>
              <w:rPr>
                <w:i/>
                <w:sz w:val="16"/>
              </w:rPr>
            </w:pPr>
            <w:r w:rsidRPr="006B4073">
              <w:rPr>
                <w:i/>
                <w:sz w:val="16"/>
              </w:rPr>
              <w:t xml:space="preserve">Promoção da </w:t>
            </w:r>
            <w:r>
              <w:rPr>
                <w:i/>
                <w:sz w:val="16"/>
              </w:rPr>
              <w:t>integração de pessoa com deficiência ou incapacidade</w:t>
            </w:r>
          </w:p>
        </w:tc>
      </w:tr>
      <w:tr w:rsidR="008B4152" w:rsidRPr="00512B28" w14:paraId="2A2A2E84" w14:textId="77777777"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5710975" w14:textId="77777777"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C84AE76" w14:textId="77777777"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925C05B" w14:textId="77777777"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8513494" w14:textId="77777777"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E5B0395" w14:textId="77777777" w:rsidR="00632033" w:rsidRDefault="00632033" w:rsidP="00D54EDB">
            <w:pPr>
              <w:spacing w:before="40" w:after="40" w:line="240" w:lineRule="auto"/>
              <w:rPr>
                <w:rFonts w:cs="Arial"/>
                <w:color w:val="262626"/>
                <w:sz w:val="12"/>
                <w:szCs w:val="12"/>
                <w:highlight w:val="cyan"/>
                <w:lang w:eastAsia="pt-PT"/>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4A54199" w14:textId="77777777"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2D25597" w14:textId="77777777" w:rsidR="00632033" w:rsidRPr="00512B28" w:rsidRDefault="00632033" w:rsidP="00D54EDB">
            <w:pPr>
              <w:spacing w:before="40" w:after="40" w:line="240" w:lineRule="auto"/>
              <w:jc w:val="center"/>
              <w:rPr>
                <w:b/>
                <w:sz w:val="12"/>
                <w:szCs w:val="12"/>
              </w:rPr>
            </w:pPr>
          </w:p>
        </w:tc>
      </w:tr>
      <w:tr w:rsidR="00BF69EA" w:rsidRPr="00512B28" w14:paraId="57ED540C"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F473B52" w14:textId="77777777"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ABB898F" w14:textId="77777777"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7992BCE" w14:textId="77777777"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A327D83" w14:textId="77777777"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E05F835" w14:textId="77777777" w:rsidR="00632033" w:rsidRDefault="00632033" w:rsidP="00D54ED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14:paraId="460FFF91" w14:textId="77777777" w:rsidR="00632033" w:rsidRDefault="00632033" w:rsidP="00D54ED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14:paraId="6ECC3052" w14:textId="77777777" w:rsidR="00632033" w:rsidRDefault="00632033" w:rsidP="00D54ED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14:paraId="2A66A10B" w14:textId="77777777" w:rsidR="00632033" w:rsidRPr="00A93A7B" w:rsidRDefault="00632033" w:rsidP="00D54EDB">
            <w:pPr>
              <w:spacing w:before="40" w:after="40" w:line="240" w:lineRule="auto"/>
              <w:rPr>
                <w:i/>
                <w:sz w:val="12"/>
                <w:szCs w:val="12"/>
              </w:rPr>
            </w:pPr>
            <w:r>
              <w:rPr>
                <w:i/>
                <w:sz w:val="12"/>
                <w:szCs w:val="12"/>
              </w:rPr>
              <w:t>- Serviços de interpretação de língua gestual;</w:t>
            </w:r>
          </w:p>
          <w:p w14:paraId="3E3CE229" w14:textId="77777777" w:rsidR="00632033" w:rsidRDefault="00632033" w:rsidP="00D54ED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40BD1D74" w14:textId="77777777" w:rsidR="00632033" w:rsidRPr="00CA54B3" w:rsidRDefault="00632033" w:rsidP="00D54EDB">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21FCDD3" w14:textId="77777777"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927D399" w14:textId="77777777" w:rsidR="00632033" w:rsidRPr="00512B28" w:rsidRDefault="00632033" w:rsidP="00D54EDB">
            <w:pPr>
              <w:spacing w:before="40" w:after="40" w:line="240" w:lineRule="auto"/>
              <w:jc w:val="center"/>
              <w:rPr>
                <w:b/>
                <w:sz w:val="12"/>
                <w:szCs w:val="12"/>
              </w:rPr>
            </w:pPr>
          </w:p>
        </w:tc>
      </w:tr>
      <w:tr w:rsidR="00BF69EA" w:rsidRPr="00512B28" w14:paraId="379D65B6"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6BE246E" w14:textId="77777777" w:rsidR="00632033" w:rsidRPr="00512B28" w:rsidRDefault="00632033" w:rsidP="00D54EDB">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7886229" w14:textId="77777777"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62A7C57" w14:textId="77777777"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6F0C6FB" w14:textId="77777777"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E0E7FED" w14:textId="77777777"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14:paraId="5D4E5A92" w14:textId="77777777" w:rsidR="00632033" w:rsidRDefault="00632033" w:rsidP="00D54EDB">
            <w:pPr>
              <w:spacing w:before="40" w:after="40" w:line="240" w:lineRule="auto"/>
              <w:rPr>
                <w:i/>
                <w:sz w:val="12"/>
                <w:szCs w:val="12"/>
              </w:rPr>
            </w:pPr>
            <w:r>
              <w:rPr>
                <w:i/>
                <w:sz w:val="12"/>
                <w:szCs w:val="12"/>
              </w:rPr>
              <w:t>- Postos de trabalho adaptados às necessidades</w:t>
            </w:r>
          </w:p>
          <w:p w14:paraId="21F58B14" w14:textId="77777777"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3E5314A" w14:textId="77777777"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AA0D878" w14:textId="77777777" w:rsidR="00632033" w:rsidRPr="00512B28" w:rsidRDefault="00632033" w:rsidP="00D54EDB">
            <w:pPr>
              <w:spacing w:before="40" w:after="40" w:line="240" w:lineRule="auto"/>
              <w:jc w:val="center"/>
              <w:rPr>
                <w:b/>
                <w:sz w:val="12"/>
                <w:szCs w:val="12"/>
              </w:rPr>
            </w:pPr>
          </w:p>
        </w:tc>
      </w:tr>
      <w:tr w:rsidR="00632033" w:rsidRPr="00472D2F" w14:paraId="2470509A"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53C319" w14:textId="77777777" w:rsidR="00632033" w:rsidRPr="006B4073" w:rsidRDefault="00632033" w:rsidP="00D54EDB">
            <w:pPr>
              <w:spacing w:before="40" w:after="40" w:line="240" w:lineRule="auto"/>
              <w:jc w:val="both"/>
              <w:rPr>
                <w:i/>
                <w:sz w:val="16"/>
              </w:rPr>
            </w:pPr>
            <w:r w:rsidRPr="006B4073">
              <w:rPr>
                <w:i/>
                <w:sz w:val="16"/>
              </w:rPr>
              <w:t>Prevenção de práticas discriminatórias</w:t>
            </w:r>
          </w:p>
        </w:tc>
      </w:tr>
      <w:tr w:rsidR="00BF69EA" w:rsidRPr="00512B28" w14:paraId="6116FE58"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3D0F878" w14:textId="77777777" w:rsidR="00632033" w:rsidRPr="00512B28" w:rsidRDefault="00632033" w:rsidP="00D54EDB">
            <w:pPr>
              <w:spacing w:before="40" w:after="40" w:line="240" w:lineRule="auto"/>
              <w:ind w:left="142"/>
              <w:jc w:val="both"/>
              <w:rPr>
                <w:sz w:val="12"/>
                <w:szCs w:val="12"/>
              </w:rPr>
            </w:pPr>
            <w:r>
              <w:rPr>
                <w:sz w:val="12"/>
                <w:szCs w:val="12"/>
              </w:rPr>
              <w:t>A operação promove a prevenção de práticas discriminatórias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2D8C2E1" w14:textId="77777777"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0B8D674" w14:textId="77777777"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E07FA21" w14:textId="77777777"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313BA99" w14:textId="77777777"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6EA6E06" w14:textId="77777777"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A8BD27D" w14:textId="77777777" w:rsidR="00632033" w:rsidRPr="00512B28" w:rsidRDefault="00632033" w:rsidP="00D54EDB">
            <w:pPr>
              <w:spacing w:before="40" w:after="40" w:line="240" w:lineRule="auto"/>
              <w:jc w:val="center"/>
              <w:rPr>
                <w:b/>
                <w:sz w:val="12"/>
                <w:szCs w:val="12"/>
              </w:rPr>
            </w:pPr>
          </w:p>
        </w:tc>
      </w:tr>
      <w:tr w:rsidR="00BF69EA" w:rsidRPr="00512B28" w14:paraId="2E713C3B" w14:textId="77777777"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A285667" w14:textId="77777777" w:rsidR="00632033" w:rsidRPr="00512B28" w:rsidRDefault="00632033" w:rsidP="00D54EDB">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8877E7E" w14:textId="77777777"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10C6FC7" w14:textId="77777777"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529147C" w14:textId="77777777"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403C82A" w14:textId="77777777"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14:paraId="5022DB68" w14:textId="77777777" w:rsidR="00632033" w:rsidRDefault="00632033" w:rsidP="00D54EDB">
            <w:pPr>
              <w:spacing w:before="40" w:after="40" w:line="240" w:lineRule="auto"/>
              <w:rPr>
                <w:i/>
                <w:sz w:val="12"/>
                <w:szCs w:val="12"/>
              </w:rPr>
            </w:pPr>
          </w:p>
          <w:p w14:paraId="64481133" w14:textId="77777777" w:rsidR="00632033" w:rsidRDefault="00632033" w:rsidP="00D54EDB">
            <w:pPr>
              <w:spacing w:before="40" w:after="40" w:line="240" w:lineRule="auto"/>
              <w:rPr>
                <w:i/>
                <w:sz w:val="12"/>
                <w:szCs w:val="12"/>
              </w:rPr>
            </w:pPr>
            <w:r>
              <w:rPr>
                <w:i/>
                <w:sz w:val="12"/>
                <w:szCs w:val="12"/>
              </w:rPr>
              <w:t>- Manual para apresentação de queixas de discriminação, assédio ou atitudes sexistas;</w:t>
            </w:r>
          </w:p>
          <w:p w14:paraId="3BC8CB5C" w14:textId="77777777" w:rsidR="00632033" w:rsidRDefault="00632033" w:rsidP="00D54EDB">
            <w:pPr>
              <w:spacing w:before="40" w:after="40" w:line="240" w:lineRule="auto"/>
              <w:rPr>
                <w:i/>
                <w:sz w:val="12"/>
                <w:szCs w:val="12"/>
              </w:rPr>
            </w:pPr>
            <w:r w:rsidRPr="00CA54B3">
              <w:rPr>
                <w:i/>
                <w:sz w:val="12"/>
                <w:szCs w:val="12"/>
              </w:rPr>
              <w:t>- Sessões informativas ou formação</w:t>
            </w:r>
          </w:p>
          <w:p w14:paraId="212E6F9A" w14:textId="77777777" w:rsidR="00632033" w:rsidRDefault="00632033" w:rsidP="00D54EDB">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0D7C1EFF" w14:textId="77777777" w:rsidR="00632033" w:rsidRPr="00CA54B3" w:rsidRDefault="00632033" w:rsidP="00D54EDB">
            <w:pPr>
              <w:spacing w:before="40" w:after="40" w:line="240" w:lineRule="auto"/>
              <w:rPr>
                <w:i/>
                <w:sz w:val="12"/>
                <w:szCs w:val="12"/>
              </w:rPr>
            </w:pPr>
            <w:r>
              <w:rPr>
                <w:i/>
                <w:sz w:val="12"/>
                <w:szCs w:val="12"/>
              </w:rPr>
              <w:t>- Outros mecanismos para detetar e solucionar este tipo de situações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DBDCB04" w14:textId="77777777"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5224301" w14:textId="77777777" w:rsidR="00632033" w:rsidRPr="00512B28" w:rsidRDefault="00632033" w:rsidP="00D54EDB">
            <w:pPr>
              <w:spacing w:before="40" w:after="40" w:line="240" w:lineRule="auto"/>
              <w:jc w:val="center"/>
              <w:rPr>
                <w:b/>
                <w:sz w:val="12"/>
                <w:szCs w:val="12"/>
              </w:rPr>
            </w:pPr>
          </w:p>
        </w:tc>
      </w:tr>
      <w:tr w:rsidR="00632033" w:rsidRPr="00990358" w14:paraId="7AFA800F"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14:paraId="4920661F" w14:textId="77777777" w:rsidR="00632033" w:rsidRPr="00990358" w:rsidRDefault="00632033" w:rsidP="00D54EDB">
            <w:pPr>
              <w:spacing w:after="60" w:line="240" w:lineRule="auto"/>
              <w:rPr>
                <w:i/>
                <w:sz w:val="18"/>
                <w:highlight w:val="yellow"/>
              </w:rPr>
            </w:pPr>
            <w:r w:rsidRPr="00AB2134">
              <w:rPr>
                <w:b/>
                <w:i/>
                <w:sz w:val="16"/>
              </w:rPr>
              <w:t xml:space="preserve">Parecer global conclusivo </w:t>
            </w:r>
            <w:r>
              <w:rPr>
                <w:b/>
                <w:i/>
                <w:sz w:val="16"/>
              </w:rPr>
              <w:t>(a preencher pela AG/OI em sede de análise de candidatura)</w:t>
            </w:r>
          </w:p>
        </w:tc>
      </w:tr>
      <w:tr w:rsidR="008B4152" w:rsidRPr="00E82780" w14:paraId="74977496"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70FC69E" w14:textId="77777777" w:rsidR="008B4152" w:rsidRDefault="008B4152" w:rsidP="00D54EDB">
            <w:pPr>
              <w:spacing w:before="60" w:after="0" w:line="240" w:lineRule="auto"/>
              <w:jc w:val="both"/>
              <w:rPr>
                <w:sz w:val="16"/>
                <w:szCs w:val="16"/>
              </w:rPr>
            </w:pPr>
            <w:r w:rsidRPr="00CA54B3">
              <w:rPr>
                <w:b/>
                <w:sz w:val="16"/>
                <w:szCs w:val="16"/>
              </w:rPr>
              <w:t>Parecer:</w:t>
            </w:r>
            <w:r w:rsidRPr="00F64DA1">
              <w:rPr>
                <w:sz w:val="16"/>
                <w:szCs w:val="16"/>
              </w:rPr>
              <w:t xml:space="preserve"> </w:t>
            </w:r>
          </w:p>
          <w:p w14:paraId="33438F50" w14:textId="77777777" w:rsidR="008B4152" w:rsidRDefault="008B4152" w:rsidP="00D54EDB">
            <w:pPr>
              <w:spacing w:before="60" w:after="0" w:line="240" w:lineRule="auto"/>
              <w:jc w:val="both"/>
              <w:rPr>
                <w:sz w:val="16"/>
                <w:szCs w:val="16"/>
              </w:rPr>
            </w:pPr>
          </w:p>
          <w:p w14:paraId="41DDC9E7" w14:textId="77777777" w:rsidR="008B4152" w:rsidRPr="00F64DA1" w:rsidRDefault="008B4152" w:rsidP="00D54EDB">
            <w:pPr>
              <w:spacing w:before="60" w:after="0" w:line="240" w:lineRule="auto"/>
              <w:jc w:val="both"/>
              <w:rPr>
                <w:sz w:val="16"/>
                <w:szCs w:val="16"/>
              </w:rPr>
            </w:pPr>
          </w:p>
        </w:tc>
      </w:tr>
      <w:tr w:rsidR="00632033" w:rsidRPr="00990358" w14:paraId="22A3A530"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14:paraId="71609E3E" w14:textId="77777777" w:rsidR="00632033" w:rsidRPr="00AB2134" w:rsidRDefault="00632033" w:rsidP="00D54EDB">
            <w:pPr>
              <w:spacing w:after="60" w:line="240" w:lineRule="auto"/>
              <w:rPr>
                <w:i/>
                <w:sz w:val="18"/>
              </w:rPr>
            </w:pPr>
            <w:r w:rsidRPr="00AB2134">
              <w:rPr>
                <w:b/>
                <w:i/>
                <w:sz w:val="16"/>
              </w:rPr>
              <w:t xml:space="preserve">Balanço Final </w:t>
            </w:r>
            <w:r>
              <w:rPr>
                <w:b/>
                <w:i/>
                <w:sz w:val="16"/>
              </w:rPr>
              <w:t xml:space="preserve"> (a preencher pela entidade beneficiária em sede </w:t>
            </w:r>
            <w:r w:rsidRPr="00E15EE6">
              <w:rPr>
                <w:b/>
                <w:i/>
                <w:sz w:val="16"/>
              </w:rPr>
              <w:t>de pedido de pagamento de saldo final</w:t>
            </w:r>
            <w:r>
              <w:rPr>
                <w:b/>
                <w:i/>
                <w:sz w:val="16"/>
              </w:rPr>
              <w:t>)</w:t>
            </w:r>
          </w:p>
        </w:tc>
      </w:tr>
      <w:tr w:rsidR="008B4152" w:rsidRPr="00E82780" w14:paraId="2EDD2DEE" w14:textId="77777777"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B04F53B" w14:textId="77777777" w:rsidR="008B4152" w:rsidRDefault="008B4152" w:rsidP="00D54EDB">
            <w:pPr>
              <w:spacing w:before="60" w:after="0" w:line="240" w:lineRule="auto"/>
              <w:jc w:val="both"/>
              <w:rPr>
                <w:sz w:val="16"/>
                <w:szCs w:val="16"/>
              </w:rPr>
            </w:pPr>
          </w:p>
          <w:p w14:paraId="0840CDA0" w14:textId="77777777" w:rsidR="008B4152" w:rsidRDefault="008B4152" w:rsidP="00D54EDB">
            <w:pPr>
              <w:spacing w:before="60" w:after="0" w:line="240" w:lineRule="auto"/>
              <w:jc w:val="both"/>
              <w:rPr>
                <w:sz w:val="16"/>
                <w:szCs w:val="16"/>
              </w:rPr>
            </w:pPr>
          </w:p>
          <w:p w14:paraId="391D29E6" w14:textId="77777777" w:rsidR="008B4152" w:rsidRPr="00F64DA1" w:rsidRDefault="008B4152" w:rsidP="00D54EDB">
            <w:pPr>
              <w:spacing w:before="60" w:after="0" w:line="240" w:lineRule="auto"/>
              <w:jc w:val="both"/>
              <w:rPr>
                <w:sz w:val="16"/>
                <w:szCs w:val="16"/>
              </w:rPr>
            </w:pPr>
          </w:p>
        </w:tc>
      </w:tr>
    </w:tbl>
    <w:p w14:paraId="7637C0F9" w14:textId="77777777" w:rsidR="00632033" w:rsidRPr="007572C3" w:rsidRDefault="00632033" w:rsidP="008B4152">
      <w:pPr>
        <w:jc w:val="center"/>
        <w:rPr>
          <w:b/>
        </w:rPr>
      </w:pPr>
      <w:r>
        <w:rPr>
          <w:sz w:val="16"/>
        </w:rPr>
        <w:br w:type="page"/>
      </w:r>
      <w:r>
        <w:rPr>
          <w:b/>
        </w:rPr>
        <w:lastRenderedPageBreak/>
        <w:t>Anexo I – Legislação Aplicável</w:t>
      </w:r>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2F8DCCA9" w14:textId="77777777" w:rsidTr="00D54EDB">
        <w:trPr>
          <w:trHeight w:val="170"/>
        </w:trPr>
        <w:tc>
          <w:tcPr>
            <w:tcW w:w="9747" w:type="dxa"/>
            <w:shd w:val="clear" w:color="auto" w:fill="17365D" w:themeFill="text2" w:themeFillShade="BF"/>
            <w:vAlign w:val="center"/>
          </w:tcPr>
          <w:p w14:paraId="53F31587" w14:textId="77777777" w:rsidR="00632033" w:rsidRPr="000A2C07" w:rsidRDefault="00632033" w:rsidP="00D54EDB">
            <w:pPr>
              <w:spacing w:before="40" w:after="40" w:line="240" w:lineRule="auto"/>
              <w:rPr>
                <w:b/>
                <w:i/>
                <w:sz w:val="16"/>
              </w:rPr>
            </w:pPr>
            <w:r>
              <w:rPr>
                <w:b/>
                <w:i/>
                <w:sz w:val="16"/>
              </w:rPr>
              <w:t>Compromissos internacionais</w:t>
            </w:r>
          </w:p>
        </w:tc>
      </w:tr>
    </w:tbl>
    <w:p w14:paraId="6DF14975" w14:textId="77777777" w:rsidR="00632033" w:rsidRPr="000A2C07" w:rsidRDefault="00632033" w:rsidP="00632033">
      <w:pPr>
        <w:spacing w:after="0"/>
        <w:rPr>
          <w:sz w:val="4"/>
          <w:szCs w:val="4"/>
        </w:rPr>
      </w:pPr>
    </w:p>
    <w:p w14:paraId="5C9BF414" w14:textId="77777777" w:rsidR="00632033" w:rsidRPr="00CA54B3" w:rsidRDefault="00646A68" w:rsidP="00632033">
      <w:pPr>
        <w:pStyle w:val="Bullet"/>
        <w:jc w:val="both"/>
        <w:rPr>
          <w:sz w:val="16"/>
          <w:szCs w:val="16"/>
        </w:rPr>
      </w:pPr>
      <w:hyperlink r:id="rId8" w:anchor="13" w:history="1">
        <w:r w:rsidR="00632033" w:rsidRPr="00795ACA">
          <w:rPr>
            <w:rStyle w:val="Hiperligao"/>
            <w:sz w:val="16"/>
            <w:szCs w:val="16"/>
          </w:rPr>
          <w:t>Declaração Universal dos Direitos Humanos</w:t>
        </w:r>
      </w:hyperlink>
      <w:r w:rsidR="00632033">
        <w:rPr>
          <w:sz w:val="16"/>
          <w:szCs w:val="16"/>
        </w:rPr>
        <w:t xml:space="preserve"> </w:t>
      </w:r>
      <w:r w:rsidR="00632033" w:rsidRPr="00CA54B3">
        <w:rPr>
          <w:sz w:val="16"/>
          <w:szCs w:val="16"/>
        </w:rPr>
        <w:t>[Artigo 7.º];</w:t>
      </w:r>
    </w:p>
    <w:p w14:paraId="65EF96BA" w14:textId="77777777" w:rsidR="00632033" w:rsidRPr="00CA54B3" w:rsidRDefault="00646A68" w:rsidP="00632033">
      <w:pPr>
        <w:pStyle w:val="Bullet"/>
        <w:jc w:val="both"/>
        <w:rPr>
          <w:sz w:val="16"/>
        </w:rPr>
      </w:pPr>
      <w:hyperlink r:id="rId9" w:history="1">
        <w:r w:rsidR="00632033" w:rsidRPr="00CA54B3">
          <w:rPr>
            <w:rStyle w:val="Hiperligao"/>
            <w:sz w:val="16"/>
          </w:rPr>
          <w:t>Carta dos Direitos Fundamentais da União Europeia</w:t>
        </w:r>
      </w:hyperlink>
      <w:r w:rsidR="00632033" w:rsidRPr="00CA54B3">
        <w:rPr>
          <w:sz w:val="16"/>
        </w:rPr>
        <w:t xml:space="preserve"> [TÍTULO III – IGUALDADE - Artigos 20.º a 26.º];</w:t>
      </w:r>
    </w:p>
    <w:p w14:paraId="33765A41" w14:textId="77777777" w:rsidR="00632033" w:rsidRPr="00CA54B3" w:rsidRDefault="00646A68" w:rsidP="00632033">
      <w:pPr>
        <w:pStyle w:val="Bullet"/>
        <w:jc w:val="both"/>
        <w:rPr>
          <w:sz w:val="16"/>
        </w:rPr>
      </w:pPr>
      <w:hyperlink r:id="rId10" w:history="1">
        <w:r w:rsidR="00632033" w:rsidRPr="00CA54B3">
          <w:rPr>
            <w:rStyle w:val="Hiperligao"/>
            <w:sz w:val="16"/>
          </w:rPr>
          <w:t>Tratado da União Europeia e Tratado de Funcionamento da União Europeia</w:t>
        </w:r>
      </w:hyperlink>
      <w:r w:rsidR="00632033" w:rsidRPr="00CA54B3">
        <w:rPr>
          <w:sz w:val="16"/>
        </w:rPr>
        <w:t xml:space="preserve"> [PARTE II – NÃO DISCRIMINAÇÃO E CIDADANIA DA UNIÃO];</w:t>
      </w:r>
    </w:p>
    <w:p w14:paraId="5E712CAE" w14:textId="77777777" w:rsidR="00632033" w:rsidRDefault="00646A68" w:rsidP="00632033">
      <w:pPr>
        <w:pStyle w:val="Bullet"/>
        <w:jc w:val="both"/>
        <w:rPr>
          <w:sz w:val="16"/>
        </w:rPr>
      </w:pPr>
      <w:hyperlink r:id="rId11" w:history="1">
        <w:r w:rsidR="00632033" w:rsidRPr="004B4948">
          <w:rPr>
            <w:rStyle w:val="Hiperligao"/>
            <w:sz w:val="16"/>
          </w:rPr>
          <w:t>Pacto Europeu para a Igualdade entre Homens e Mulheres (2011-2020)</w:t>
        </w:r>
      </w:hyperlink>
    </w:p>
    <w:p w14:paraId="36CBEA79" w14:textId="77777777" w:rsidR="00632033" w:rsidRPr="00CA54B3" w:rsidRDefault="00646A68" w:rsidP="00632033">
      <w:pPr>
        <w:pStyle w:val="Bullet"/>
        <w:rPr>
          <w:sz w:val="16"/>
        </w:rPr>
      </w:pPr>
      <w:hyperlink r:id="rId12" w:history="1">
        <w:r w:rsidR="00632033" w:rsidRPr="00CA54B3">
          <w:rPr>
            <w:rStyle w:val="Hiperligao"/>
            <w:sz w:val="16"/>
          </w:rPr>
          <w:t>Convenção das Nações Unidas sobre os direitos das pessoas com deficiência (2009-2019</w:t>
        </w:r>
      </w:hyperlink>
      <w:r w:rsidR="00632033" w:rsidRPr="00CA54B3">
        <w:rPr>
          <w:color w:val="548DD4" w:themeColor="text2" w:themeTint="99"/>
          <w:sz w:val="16"/>
        </w:rPr>
        <w:t>)</w:t>
      </w:r>
    </w:p>
    <w:p w14:paraId="47EF06F0" w14:textId="77777777" w:rsidR="00632033" w:rsidRPr="00CA54B3" w:rsidRDefault="00646A68" w:rsidP="00632033">
      <w:pPr>
        <w:pStyle w:val="Bullet"/>
        <w:rPr>
          <w:sz w:val="16"/>
        </w:rPr>
      </w:pPr>
      <w:hyperlink r:id="rId13" w:history="1">
        <w:r w:rsidR="00632033" w:rsidRPr="00CA54B3">
          <w:rPr>
            <w:rStyle w:val="Hiperligao"/>
            <w:sz w:val="16"/>
          </w:rPr>
          <w:t>Estratégia Europeia para a Deficiência (2010-2020)</w:t>
        </w:r>
      </w:hyperlink>
    </w:p>
    <w:p w14:paraId="37E9FD01" w14:textId="77777777" w:rsidR="00632033" w:rsidRPr="00450CE7" w:rsidRDefault="00646A68" w:rsidP="00632033">
      <w:pPr>
        <w:pStyle w:val="Bullet"/>
        <w:rPr>
          <w:rStyle w:val="Hiperligao"/>
          <w:color w:val="auto"/>
          <w:sz w:val="16"/>
        </w:rPr>
      </w:pPr>
      <w:hyperlink r:id="rId14" w:history="1">
        <w:r w:rsidR="00632033" w:rsidRPr="00CA54B3">
          <w:rPr>
            <w:rStyle w:val="Hiperligao"/>
            <w:sz w:val="16"/>
          </w:rPr>
          <w:t>Convenção Internacional sobre a Eliminação de todas as formas de Discriminação Racial</w:t>
        </w:r>
      </w:hyperlink>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45A1C952" w14:textId="77777777" w:rsidTr="008B4152">
        <w:trPr>
          <w:trHeight w:val="283"/>
        </w:trPr>
        <w:tc>
          <w:tcPr>
            <w:tcW w:w="9638" w:type="dxa"/>
            <w:shd w:val="clear" w:color="auto" w:fill="17365D" w:themeFill="text2" w:themeFillShade="BF"/>
            <w:vAlign w:val="center"/>
          </w:tcPr>
          <w:p w14:paraId="269BE4B5" w14:textId="77777777" w:rsidR="00632033" w:rsidRPr="00521060" w:rsidRDefault="00632033" w:rsidP="00D54EDB">
            <w:pPr>
              <w:spacing w:after="0"/>
              <w:rPr>
                <w:i/>
                <w:sz w:val="20"/>
              </w:rPr>
            </w:pPr>
            <w:r>
              <w:rPr>
                <w:i/>
                <w:sz w:val="18"/>
              </w:rPr>
              <w:t>Legislação na área da Igualdade de Género</w:t>
            </w:r>
          </w:p>
        </w:tc>
      </w:tr>
    </w:tbl>
    <w:p w14:paraId="6AB53943" w14:textId="77777777" w:rsidR="00632033" w:rsidRPr="00B91E36" w:rsidRDefault="00632033" w:rsidP="00632033">
      <w:pPr>
        <w:pBdr>
          <w:bottom w:val="single" w:sz="4" w:space="1" w:color="17365D" w:themeColor="text2" w:themeShade="BF"/>
        </w:pBdr>
        <w:spacing w:after="0" w:line="240" w:lineRule="auto"/>
        <w:jc w:val="both"/>
        <w:rPr>
          <w:sz w:val="18"/>
          <w:szCs w:val="16"/>
        </w:rPr>
      </w:pPr>
      <w:r w:rsidRPr="00B91E36">
        <w:rPr>
          <w:sz w:val="18"/>
          <w:szCs w:val="16"/>
        </w:rPr>
        <w:t>Bases Gerais</w:t>
      </w:r>
    </w:p>
    <w:p w14:paraId="45629D73" w14:textId="77777777" w:rsidR="00632033" w:rsidRPr="00CA54B3" w:rsidRDefault="00646A68" w:rsidP="00632033">
      <w:pPr>
        <w:pStyle w:val="Bullet"/>
        <w:jc w:val="both"/>
        <w:rPr>
          <w:rStyle w:val="Hiperligao"/>
          <w:color w:val="auto"/>
          <w:sz w:val="16"/>
          <w:szCs w:val="16"/>
        </w:rPr>
      </w:pPr>
      <w:hyperlink r:id="rId15" w:history="1">
        <w:r w:rsidR="00632033" w:rsidRPr="00CA54B3">
          <w:rPr>
            <w:rStyle w:val="Hiperligao"/>
            <w:sz w:val="16"/>
            <w:szCs w:val="16"/>
          </w:rPr>
          <w:t>Estratégia Nacional para a Igualdade e a Não Discriminação 2018-2030 «Portugal + Igual»</w:t>
        </w:r>
      </w:hyperlink>
      <w:r w:rsidR="00632033" w:rsidRPr="00CA54B3">
        <w:rPr>
          <w:sz w:val="16"/>
          <w:szCs w:val="16"/>
        </w:rPr>
        <w:t xml:space="preserve">, que integra o </w:t>
      </w:r>
      <w:r w:rsidR="00632033" w:rsidRPr="00CA54B3">
        <w:rPr>
          <w:b/>
          <w:sz w:val="16"/>
          <w:szCs w:val="16"/>
        </w:rPr>
        <w:t>Plano de ação para a igualdade entre mulheres e homens (PAIMH)</w:t>
      </w:r>
      <w:r w:rsidR="00632033" w:rsidRPr="00CA54B3">
        <w:rPr>
          <w:sz w:val="16"/>
          <w:szCs w:val="16"/>
        </w:rPr>
        <w:t>, aprovada pela Resolução de Conselho de Ministros n.º 61/2018, de 21 de maio</w:t>
      </w:r>
      <w:r w:rsidR="00632033" w:rsidRPr="00CA54B3">
        <w:rPr>
          <w:rStyle w:val="Hiperligao"/>
          <w:sz w:val="16"/>
          <w:szCs w:val="16"/>
        </w:rPr>
        <w:t xml:space="preserve">; </w:t>
      </w:r>
    </w:p>
    <w:p w14:paraId="733F2402" w14:textId="77777777" w:rsidR="00632033" w:rsidRPr="00CA54B3" w:rsidRDefault="00646A68" w:rsidP="00632033">
      <w:pPr>
        <w:pStyle w:val="Bullet"/>
        <w:jc w:val="both"/>
        <w:rPr>
          <w:sz w:val="16"/>
          <w:szCs w:val="16"/>
        </w:rPr>
      </w:pPr>
      <w:hyperlink r:id="rId16" w:history="1">
        <w:r w:rsidR="00632033" w:rsidRPr="00CA54B3">
          <w:rPr>
            <w:rStyle w:val="Hiperligao"/>
            <w:sz w:val="16"/>
            <w:szCs w:val="16"/>
          </w:rPr>
          <w:t>3 em Linha – Programa para a Conciliação da Vida Profissional, Pessoal e Familiar</w:t>
        </w:r>
      </w:hyperlink>
      <w:r w:rsidR="00632033" w:rsidRPr="00CA54B3">
        <w:rPr>
          <w:sz w:val="16"/>
          <w:szCs w:val="16"/>
        </w:rPr>
        <w:t>;</w:t>
      </w:r>
    </w:p>
    <w:p w14:paraId="58555BC2" w14:textId="77777777" w:rsidR="00632033" w:rsidRPr="00CA54B3" w:rsidRDefault="00632033" w:rsidP="00632033">
      <w:pPr>
        <w:pStyle w:val="Bullet"/>
        <w:jc w:val="both"/>
        <w:rPr>
          <w:sz w:val="16"/>
          <w:szCs w:val="16"/>
        </w:rPr>
      </w:pPr>
      <w:r w:rsidRPr="00CA54B3">
        <w:rPr>
          <w:sz w:val="16"/>
          <w:szCs w:val="16"/>
        </w:rPr>
        <w:t>Estratégia Nacional de Educação para a Cidadania;</w:t>
      </w:r>
    </w:p>
    <w:p w14:paraId="5DAE0534" w14:textId="77777777" w:rsidR="00632033" w:rsidRPr="00CA54B3" w:rsidRDefault="00646A68" w:rsidP="00632033">
      <w:pPr>
        <w:pStyle w:val="Bullet"/>
        <w:jc w:val="both"/>
        <w:rPr>
          <w:sz w:val="16"/>
          <w:szCs w:val="16"/>
        </w:rPr>
      </w:pPr>
      <w:hyperlink r:id="rId17" w:history="1">
        <w:r w:rsidR="00632033" w:rsidRPr="00CA54B3">
          <w:rPr>
            <w:rStyle w:val="Hiperligao"/>
            <w:sz w:val="16"/>
            <w:szCs w:val="16"/>
          </w:rPr>
          <w:t>Lei n.º 73/2017, de 16 de agosto</w:t>
        </w:r>
      </w:hyperlink>
      <w:r w:rsidR="00632033"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780A9306" w14:textId="77777777" w:rsidR="00632033" w:rsidRPr="000C4C60" w:rsidRDefault="00632033" w:rsidP="00632033">
      <w:pPr>
        <w:pStyle w:val="Bullet"/>
        <w:jc w:val="both"/>
        <w:rPr>
          <w:sz w:val="16"/>
          <w:szCs w:val="16"/>
        </w:rPr>
      </w:pPr>
      <w:r w:rsidRPr="000C4C60">
        <w:rPr>
          <w:sz w:val="16"/>
          <w:szCs w:val="16"/>
        </w:rPr>
        <w:t>Código do Trabalho, aprovado pela Lei n.º 7/2009, de 12 de fevereiro [</w:t>
      </w:r>
      <w:hyperlink r:id="rId18" w:history="1">
        <w:r w:rsidRPr="000C4C60">
          <w:rPr>
            <w:rStyle w:val="Hiperligao"/>
            <w:sz w:val="16"/>
            <w:szCs w:val="16"/>
          </w:rPr>
          <w:t>Legislação consolidada</w:t>
        </w:r>
      </w:hyperlink>
      <w:r w:rsidRPr="000C4C60">
        <w:rPr>
          <w:sz w:val="16"/>
          <w:szCs w:val="16"/>
        </w:rPr>
        <w:t xml:space="preserve">] - </w:t>
      </w:r>
      <w:r w:rsidRPr="000C4C60">
        <w:rPr>
          <w:b/>
          <w:sz w:val="16"/>
          <w:szCs w:val="16"/>
        </w:rPr>
        <w:t>Disposições gerais sobre igualdade e não discriminação</w:t>
      </w:r>
      <w:r w:rsidRPr="000C4C60">
        <w:rPr>
          <w:sz w:val="16"/>
          <w:szCs w:val="16"/>
        </w:rPr>
        <w:t xml:space="preserve"> - Artigos 23.º a 88.º;</w:t>
      </w:r>
    </w:p>
    <w:p w14:paraId="48B7460A" w14:textId="77777777" w:rsidR="00632033" w:rsidRPr="000C4C60" w:rsidRDefault="00646A68" w:rsidP="00632033">
      <w:pPr>
        <w:pStyle w:val="Bullet"/>
        <w:jc w:val="both"/>
        <w:rPr>
          <w:sz w:val="16"/>
          <w:szCs w:val="16"/>
        </w:rPr>
      </w:pPr>
      <w:hyperlink r:id="rId19" w:history="1">
        <w:r w:rsidR="00632033" w:rsidRPr="00872248">
          <w:rPr>
            <w:rStyle w:val="Hiperligao"/>
            <w:sz w:val="16"/>
            <w:szCs w:val="16"/>
          </w:rPr>
          <w:t>Constituição da República Portuguesa</w:t>
        </w:r>
      </w:hyperlink>
      <w:r w:rsidR="00632033" w:rsidRPr="000C4C60">
        <w:rPr>
          <w:sz w:val="16"/>
          <w:szCs w:val="16"/>
        </w:rPr>
        <w:t xml:space="preserve"> - </w:t>
      </w:r>
      <w:r w:rsidR="00632033" w:rsidRPr="000C4C60">
        <w:rPr>
          <w:b/>
          <w:sz w:val="16"/>
          <w:szCs w:val="16"/>
        </w:rPr>
        <w:t>Princípio da igualdade</w:t>
      </w:r>
      <w:r w:rsidR="00632033" w:rsidRPr="000C4C60">
        <w:rPr>
          <w:sz w:val="16"/>
          <w:szCs w:val="16"/>
        </w:rPr>
        <w:t xml:space="preserve"> [Artigo 13.º]; </w:t>
      </w:r>
      <w:r w:rsidR="00632033" w:rsidRPr="000C4C60">
        <w:rPr>
          <w:b/>
          <w:sz w:val="16"/>
          <w:szCs w:val="16"/>
        </w:rPr>
        <w:t>Reconhecimento da maternidade e a paternidade</w:t>
      </w:r>
      <w:r w:rsidR="00632033" w:rsidRPr="000C4C60">
        <w:rPr>
          <w:sz w:val="16"/>
          <w:szCs w:val="16"/>
        </w:rPr>
        <w:t xml:space="preserve"> como valores sociais eminentes [artigo 68.º]</w:t>
      </w:r>
      <w:r w:rsidR="00632033">
        <w:rPr>
          <w:sz w:val="16"/>
          <w:szCs w:val="16"/>
        </w:rPr>
        <w:t>;</w:t>
      </w:r>
    </w:p>
    <w:p w14:paraId="3A06C706" w14:textId="77777777" w:rsidR="00632033" w:rsidRPr="005C2CF2"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Trabal</w:t>
      </w:r>
      <w:r>
        <w:rPr>
          <w:i/>
          <w:sz w:val="18"/>
          <w:szCs w:val="16"/>
        </w:rPr>
        <w:t xml:space="preserve">ho, emprego e empreendedorismo </w:t>
      </w:r>
    </w:p>
    <w:p w14:paraId="310DFF68" w14:textId="77777777" w:rsidR="00632033" w:rsidRPr="000B0CE8" w:rsidRDefault="00646A68" w:rsidP="00632033">
      <w:pPr>
        <w:pStyle w:val="Bullet"/>
        <w:jc w:val="both"/>
        <w:rPr>
          <w:sz w:val="16"/>
          <w:szCs w:val="16"/>
        </w:rPr>
      </w:pPr>
      <w:hyperlink r:id="rId20" w:history="1">
        <w:r w:rsidR="00632033" w:rsidRPr="000B0CE8">
          <w:rPr>
            <w:rStyle w:val="Hiperligao"/>
            <w:sz w:val="16"/>
            <w:szCs w:val="16"/>
          </w:rPr>
          <w:t>Lei n.º 60/2018, de 21 de agosto</w:t>
        </w:r>
      </w:hyperlink>
      <w:r w:rsidR="00632033">
        <w:rPr>
          <w:sz w:val="16"/>
          <w:szCs w:val="16"/>
        </w:rPr>
        <w:t>,</w:t>
      </w:r>
      <w:r w:rsidR="00632033" w:rsidRPr="000B0CE8">
        <w:t xml:space="preserve"> </w:t>
      </w:r>
      <w:r w:rsidR="00632033">
        <w:rPr>
          <w:sz w:val="16"/>
          <w:szCs w:val="16"/>
        </w:rPr>
        <w:t>que a</w:t>
      </w:r>
      <w:r w:rsidR="00632033" w:rsidRPr="000B0CE8">
        <w:rPr>
          <w:sz w:val="16"/>
          <w:szCs w:val="16"/>
        </w:rPr>
        <w:t xml:space="preserve">prova </w:t>
      </w:r>
      <w:r w:rsidR="00632033" w:rsidRPr="000B0CE8">
        <w:rPr>
          <w:b/>
          <w:sz w:val="16"/>
          <w:szCs w:val="16"/>
        </w:rPr>
        <w:t>medidas de promoção da igualdade remuneratória entre mulheres e homens por trabalho igual ou de igual valor</w:t>
      </w:r>
      <w:r w:rsidR="00632033" w:rsidRPr="000B0CE8">
        <w:rPr>
          <w:sz w:val="16"/>
          <w:szCs w:val="16"/>
        </w:rPr>
        <w:t xml:space="preserve"> e procede à primeira alteração à Lei n.º 10/2001, de 21 de maio, que institui um </w:t>
      </w:r>
      <w:r w:rsidR="00632033" w:rsidRPr="000B0CE8">
        <w:rPr>
          <w:b/>
          <w:sz w:val="16"/>
          <w:szCs w:val="16"/>
        </w:rPr>
        <w:t>relatório anual sobre a igualdade de oportunidades entre homens e mulheres</w:t>
      </w:r>
      <w:r w:rsidR="00632033" w:rsidRPr="000B0CE8">
        <w:rPr>
          <w:sz w:val="16"/>
          <w:szCs w:val="16"/>
        </w:rPr>
        <w:t>, à Lei n.º 105/2009, de 14 de setembro, que regulamenta e altera o Código do Trabalho, e ao Decreto-Lei n.º 76/2012, de 26 de março, que aprova a orgânica da Comissão para a Igualdade no Trabalho e no Emprego</w:t>
      </w:r>
      <w:r w:rsidR="00632033">
        <w:rPr>
          <w:sz w:val="16"/>
          <w:szCs w:val="16"/>
        </w:rPr>
        <w:t xml:space="preserve">; </w:t>
      </w:r>
    </w:p>
    <w:p w14:paraId="010C048A" w14:textId="77777777" w:rsidR="00632033" w:rsidRDefault="00646A68" w:rsidP="00632033">
      <w:pPr>
        <w:pStyle w:val="Bullet"/>
        <w:jc w:val="both"/>
        <w:rPr>
          <w:sz w:val="16"/>
          <w:szCs w:val="16"/>
        </w:rPr>
      </w:pPr>
      <w:hyperlink r:id="rId21" w:history="1">
        <w:r w:rsidR="00632033" w:rsidRPr="00E309AC">
          <w:rPr>
            <w:rStyle w:val="Hiperligao"/>
            <w:sz w:val="16"/>
            <w:szCs w:val="16"/>
          </w:rPr>
          <w:t>Lei n.º 133/2015, de 7 de setembro</w:t>
        </w:r>
      </w:hyperlink>
      <w:r w:rsidR="00632033">
        <w:rPr>
          <w:sz w:val="16"/>
          <w:szCs w:val="16"/>
        </w:rPr>
        <w:t>, que</w:t>
      </w:r>
      <w:r w:rsidR="00632033" w:rsidRPr="0012628C">
        <w:rPr>
          <w:sz w:val="16"/>
          <w:szCs w:val="16"/>
        </w:rPr>
        <w:t xml:space="preserve"> cria um mecanismo de </w:t>
      </w:r>
      <w:r w:rsidR="00632033" w:rsidRPr="005C0D13">
        <w:rPr>
          <w:b/>
          <w:sz w:val="16"/>
          <w:szCs w:val="16"/>
        </w:rPr>
        <w:t>proteção para trabalhadoras gravidas, puérperas e lactantes</w:t>
      </w:r>
      <w:r w:rsidR="00632033">
        <w:rPr>
          <w:sz w:val="16"/>
          <w:szCs w:val="16"/>
        </w:rPr>
        <w:t>;</w:t>
      </w:r>
    </w:p>
    <w:p w14:paraId="4516C7BF" w14:textId="77777777" w:rsidR="00632033" w:rsidRPr="00682EE8" w:rsidRDefault="00646A68" w:rsidP="00632033">
      <w:pPr>
        <w:pStyle w:val="Bullet"/>
        <w:jc w:val="both"/>
        <w:rPr>
          <w:sz w:val="16"/>
          <w:szCs w:val="16"/>
        </w:rPr>
      </w:pPr>
      <w:hyperlink r:id="rId22" w:history="1">
        <w:r w:rsidR="00632033" w:rsidRPr="00682EE8">
          <w:rPr>
            <w:rStyle w:val="Hiperligao"/>
            <w:sz w:val="16"/>
            <w:szCs w:val="16"/>
          </w:rPr>
          <w:t>Portaria n.º 84/2015, de 20 de março</w:t>
        </w:r>
      </w:hyperlink>
      <w:r w:rsidR="00632033" w:rsidRPr="00682EE8">
        <w:rPr>
          <w:sz w:val="16"/>
          <w:szCs w:val="16"/>
        </w:rPr>
        <w:t xml:space="preserve">, cria e regulamenta a medida de </w:t>
      </w:r>
      <w:r w:rsidR="00632033" w:rsidRPr="005C0D13">
        <w:rPr>
          <w:b/>
          <w:sz w:val="16"/>
          <w:szCs w:val="16"/>
        </w:rPr>
        <w:t>Promoção de Igualdade de Género no Mercado de Trabalho</w:t>
      </w:r>
      <w:r w:rsidR="00632033" w:rsidRPr="00682EE8">
        <w:rPr>
          <w:sz w:val="16"/>
          <w:szCs w:val="16"/>
        </w:rPr>
        <w:t>, que consiste na concessão ao empregador de natureza jurídica privada de um apoio financeiro que visa incentivar a contratação de desempregados do sexo sub-representado em determinada profissão</w:t>
      </w:r>
      <w:r w:rsidR="00632033">
        <w:rPr>
          <w:sz w:val="16"/>
          <w:szCs w:val="16"/>
        </w:rPr>
        <w:t>;</w:t>
      </w:r>
    </w:p>
    <w:p w14:paraId="15F9CB46" w14:textId="77777777" w:rsidR="00632033" w:rsidRDefault="00646A68" w:rsidP="00632033">
      <w:pPr>
        <w:pStyle w:val="Bullet"/>
        <w:jc w:val="both"/>
        <w:rPr>
          <w:sz w:val="16"/>
          <w:szCs w:val="16"/>
        </w:rPr>
      </w:pPr>
      <w:hyperlink r:id="rId23" w:history="1">
        <w:r w:rsidR="00632033" w:rsidRPr="005C0D13">
          <w:rPr>
            <w:rStyle w:val="Hiperligao"/>
            <w:sz w:val="16"/>
            <w:szCs w:val="16"/>
          </w:rPr>
          <w:t>Lei n.º 26/2019, de 28 de março</w:t>
        </w:r>
      </w:hyperlink>
      <w:r w:rsidR="00632033">
        <w:rPr>
          <w:sz w:val="16"/>
          <w:szCs w:val="16"/>
        </w:rPr>
        <w:t xml:space="preserve">, </w:t>
      </w:r>
      <w:r w:rsidR="00632033" w:rsidRPr="005C0D13">
        <w:rPr>
          <w:sz w:val="16"/>
          <w:szCs w:val="16"/>
        </w:rPr>
        <w:t xml:space="preserve">Regime da </w:t>
      </w:r>
      <w:r w:rsidR="00632033" w:rsidRPr="005C0D13">
        <w:rPr>
          <w:b/>
          <w:sz w:val="16"/>
          <w:szCs w:val="16"/>
        </w:rPr>
        <w:t>representação equilibrada entre homens e mulheres</w:t>
      </w:r>
      <w:r w:rsidR="00632033" w:rsidRPr="005C0D13">
        <w:rPr>
          <w:sz w:val="16"/>
          <w:szCs w:val="16"/>
        </w:rPr>
        <w:t xml:space="preserve"> no pessoal dirigente e nos órgãos da Administração Pública</w:t>
      </w:r>
      <w:r w:rsidR="00632033">
        <w:rPr>
          <w:sz w:val="16"/>
          <w:szCs w:val="16"/>
        </w:rPr>
        <w:t>;</w:t>
      </w:r>
      <w:r w:rsidR="00632033" w:rsidRPr="00251EC4">
        <w:rPr>
          <w:sz w:val="16"/>
          <w:szCs w:val="16"/>
        </w:rPr>
        <w:t xml:space="preserve"> </w:t>
      </w:r>
    </w:p>
    <w:p w14:paraId="2AF7F60D" w14:textId="77777777" w:rsidR="00632033" w:rsidRDefault="00632033" w:rsidP="00632033">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05A71E5A" w14:textId="77777777" w:rsidR="00632033" w:rsidRPr="00251EC4" w:rsidRDefault="00646A68" w:rsidP="00632033">
      <w:pPr>
        <w:pStyle w:val="Bullet"/>
        <w:jc w:val="both"/>
        <w:rPr>
          <w:sz w:val="16"/>
          <w:szCs w:val="16"/>
        </w:rPr>
      </w:pPr>
      <w:hyperlink r:id="rId24" w:history="1">
        <w:r w:rsidR="00632033" w:rsidRPr="00251EC4">
          <w:rPr>
            <w:rStyle w:val="Hiperligao"/>
            <w:sz w:val="16"/>
            <w:szCs w:val="16"/>
          </w:rPr>
          <w:t>Lei n.º 62/2017, de 1 de agosto</w:t>
        </w:r>
      </w:hyperlink>
      <w:r w:rsidR="00632033">
        <w:rPr>
          <w:sz w:val="16"/>
          <w:szCs w:val="16"/>
        </w:rPr>
        <w:t xml:space="preserve">, que institui a representação equilibrada entre mulheres e homens nos órgãos de </w:t>
      </w:r>
      <w:r w:rsidR="00632033" w:rsidRPr="00002227">
        <w:rPr>
          <w:sz w:val="16"/>
          <w:szCs w:val="16"/>
        </w:rPr>
        <w:t xml:space="preserve">administração e </w:t>
      </w:r>
      <w:r w:rsidR="00632033">
        <w:rPr>
          <w:sz w:val="16"/>
          <w:szCs w:val="16"/>
        </w:rPr>
        <w:t xml:space="preserve">de </w:t>
      </w:r>
      <w:r w:rsidR="00632033" w:rsidRPr="00002227">
        <w:rPr>
          <w:sz w:val="16"/>
          <w:szCs w:val="16"/>
        </w:rPr>
        <w:t>fiscalização</w:t>
      </w:r>
      <w:r w:rsidR="00632033">
        <w:rPr>
          <w:sz w:val="16"/>
          <w:szCs w:val="16"/>
        </w:rPr>
        <w:t xml:space="preserve"> das entidades</w:t>
      </w:r>
      <w:r w:rsidR="00632033" w:rsidRPr="00002227">
        <w:rPr>
          <w:sz w:val="16"/>
          <w:szCs w:val="16"/>
        </w:rPr>
        <w:t xml:space="preserve"> do</w:t>
      </w:r>
      <w:r w:rsidR="00632033">
        <w:rPr>
          <w:sz w:val="16"/>
          <w:szCs w:val="16"/>
        </w:rPr>
        <w:t xml:space="preserve"> setor público empresarial e d</w:t>
      </w:r>
      <w:r w:rsidR="00632033" w:rsidRPr="00002227">
        <w:rPr>
          <w:sz w:val="16"/>
          <w:szCs w:val="16"/>
        </w:rPr>
        <w:t>as empresas cotadas em bolsa</w:t>
      </w:r>
      <w:r w:rsidR="00632033">
        <w:rPr>
          <w:sz w:val="16"/>
          <w:szCs w:val="16"/>
        </w:rPr>
        <w:t>;</w:t>
      </w:r>
    </w:p>
    <w:p w14:paraId="77441D10" w14:textId="77777777" w:rsidR="00632033" w:rsidRDefault="00646A68" w:rsidP="00632033">
      <w:pPr>
        <w:pStyle w:val="Bullet"/>
        <w:jc w:val="both"/>
        <w:rPr>
          <w:sz w:val="16"/>
          <w:szCs w:val="16"/>
        </w:rPr>
      </w:pPr>
      <w:hyperlink r:id="rId25" w:history="1">
        <w:r w:rsidR="00632033" w:rsidRPr="007172B3">
          <w:rPr>
            <w:rStyle w:val="Hiperligao"/>
            <w:sz w:val="16"/>
            <w:szCs w:val="16"/>
          </w:rPr>
          <w:t>R</w:t>
        </w:r>
        <w:r w:rsidR="00632033">
          <w:rPr>
            <w:rStyle w:val="Hiperligao"/>
            <w:sz w:val="16"/>
            <w:szCs w:val="16"/>
          </w:rPr>
          <w:t xml:space="preserve">esolução do </w:t>
        </w:r>
        <w:r w:rsidR="00632033" w:rsidRPr="007172B3">
          <w:rPr>
            <w:rStyle w:val="Hiperligao"/>
            <w:sz w:val="16"/>
            <w:szCs w:val="16"/>
          </w:rPr>
          <w:t>C</w:t>
        </w:r>
        <w:r w:rsidR="00632033">
          <w:rPr>
            <w:rStyle w:val="Hiperligao"/>
            <w:sz w:val="16"/>
            <w:szCs w:val="16"/>
          </w:rPr>
          <w:t xml:space="preserve">onselho de </w:t>
        </w:r>
        <w:r w:rsidR="00632033" w:rsidRPr="007172B3">
          <w:rPr>
            <w:rStyle w:val="Hiperligao"/>
            <w:sz w:val="16"/>
            <w:szCs w:val="16"/>
          </w:rPr>
          <w:t>M</w:t>
        </w:r>
        <w:r w:rsidR="00632033">
          <w:rPr>
            <w:rStyle w:val="Hiperligao"/>
            <w:sz w:val="16"/>
            <w:szCs w:val="16"/>
          </w:rPr>
          <w:t>inistros</w:t>
        </w:r>
        <w:r w:rsidR="00632033" w:rsidRPr="007172B3">
          <w:rPr>
            <w:rStyle w:val="Hiperligao"/>
            <w:sz w:val="16"/>
            <w:szCs w:val="16"/>
          </w:rPr>
          <w:t xml:space="preserve"> n.º 11-A/2015, de 6 de março</w:t>
        </w:r>
      </w:hyperlink>
      <w:r w:rsidR="00632033" w:rsidRPr="007172B3">
        <w:rPr>
          <w:sz w:val="16"/>
          <w:szCs w:val="16"/>
        </w:rPr>
        <w:t xml:space="preserve">, promove um maior </w:t>
      </w:r>
      <w:r w:rsidR="00632033" w:rsidRPr="00177AEE">
        <w:rPr>
          <w:b/>
          <w:sz w:val="16"/>
          <w:szCs w:val="16"/>
        </w:rPr>
        <w:t>equilíbrio na representação de mulheres e homens nos órgãos de decisão das empresas</w:t>
      </w:r>
      <w:r w:rsidR="00632033" w:rsidRPr="007172B3">
        <w:rPr>
          <w:sz w:val="16"/>
          <w:szCs w:val="16"/>
        </w:rPr>
        <w:t xml:space="preserve"> e institui </w:t>
      </w:r>
      <w:r w:rsidR="00632033" w:rsidRPr="00177AEE">
        <w:rPr>
          <w:b/>
          <w:sz w:val="16"/>
          <w:szCs w:val="16"/>
        </w:rPr>
        <w:t>mecanismos de promoção da igualdade salarial</w:t>
      </w:r>
      <w:r w:rsidR="00632033" w:rsidRPr="007172B3">
        <w:rPr>
          <w:sz w:val="16"/>
          <w:szCs w:val="16"/>
        </w:rPr>
        <w:t>;</w:t>
      </w:r>
    </w:p>
    <w:p w14:paraId="0B1BDBC3" w14:textId="77777777" w:rsidR="00632033" w:rsidRPr="000C4C60" w:rsidRDefault="00646A68" w:rsidP="00632033">
      <w:pPr>
        <w:pStyle w:val="Bullet"/>
        <w:jc w:val="both"/>
        <w:rPr>
          <w:sz w:val="16"/>
          <w:szCs w:val="16"/>
        </w:rPr>
      </w:pPr>
      <w:hyperlink r:id="rId26" w:history="1">
        <w:r w:rsidR="00632033" w:rsidRPr="005C2CF2">
          <w:rPr>
            <w:rStyle w:val="Hiperligao"/>
            <w:sz w:val="16"/>
            <w:szCs w:val="16"/>
          </w:rPr>
          <w:t>Resolução do Conselho de Ministros de n.º 19/2012, de 8 de março</w:t>
        </w:r>
      </w:hyperlink>
      <w:r w:rsidR="00632033" w:rsidRPr="00536F06">
        <w:rPr>
          <w:sz w:val="16"/>
          <w:szCs w:val="16"/>
        </w:rPr>
        <w:t xml:space="preserve">, diploma que determina </w:t>
      </w:r>
      <w:r w:rsidR="00632033">
        <w:rPr>
          <w:sz w:val="16"/>
          <w:szCs w:val="16"/>
        </w:rPr>
        <w:t xml:space="preserve">a obrigatoriedade de adoção </w:t>
      </w:r>
      <w:r w:rsidR="00632033" w:rsidRPr="00177AEE">
        <w:rPr>
          <w:sz w:val="16"/>
          <w:szCs w:val="16"/>
        </w:rPr>
        <w:t xml:space="preserve">de </w:t>
      </w:r>
      <w:r w:rsidR="00632033" w:rsidRPr="00177AEE">
        <w:rPr>
          <w:b/>
          <w:sz w:val="16"/>
          <w:szCs w:val="16"/>
        </w:rPr>
        <w:t>Planos para a Igualdade</w:t>
      </w:r>
      <w:r w:rsidR="00632033" w:rsidRPr="00536F06">
        <w:rPr>
          <w:sz w:val="16"/>
          <w:szCs w:val="16"/>
        </w:rPr>
        <w:t xml:space="preserve"> em todas as entidades do S</w:t>
      </w:r>
      <w:r w:rsidR="00632033">
        <w:rPr>
          <w:sz w:val="16"/>
          <w:szCs w:val="16"/>
        </w:rPr>
        <w:t>etor Empresarial do Estado</w:t>
      </w:r>
      <w:r w:rsidR="00632033" w:rsidRPr="00536F06">
        <w:rPr>
          <w:sz w:val="16"/>
          <w:szCs w:val="16"/>
        </w:rPr>
        <w:t xml:space="preserve"> e a presença plural de mulheres e homens nas nomeações ou designações para cargos de administração e de fiscalização das empresas</w:t>
      </w:r>
      <w:r w:rsidR="00632033">
        <w:rPr>
          <w:sz w:val="16"/>
          <w:szCs w:val="16"/>
        </w:rPr>
        <w:t>;</w:t>
      </w:r>
    </w:p>
    <w:p w14:paraId="46CA7F83"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618A9CDB" w14:textId="77777777" w:rsidR="00632033" w:rsidRDefault="00646A68" w:rsidP="00632033">
      <w:pPr>
        <w:pStyle w:val="Bullet"/>
        <w:jc w:val="both"/>
        <w:rPr>
          <w:sz w:val="16"/>
          <w:szCs w:val="16"/>
        </w:rPr>
      </w:pPr>
      <w:hyperlink r:id="rId27" w:history="1">
        <w:r w:rsidR="00632033" w:rsidRPr="00E136BF">
          <w:rPr>
            <w:rStyle w:val="Hiperligao"/>
            <w:sz w:val="16"/>
            <w:szCs w:val="16"/>
          </w:rPr>
          <w:t>Lei n.º 90/2019, de 4 setembro</w:t>
        </w:r>
      </w:hyperlink>
      <w:r w:rsidR="00632033" w:rsidRPr="00E136BF">
        <w:rPr>
          <w:sz w:val="16"/>
          <w:szCs w:val="16"/>
        </w:rPr>
        <w:t>, que reforça a proteção na parentalidade, alterando o Código do Trabalho</w:t>
      </w:r>
      <w:r w:rsidR="00632033">
        <w:rPr>
          <w:sz w:val="16"/>
          <w:szCs w:val="16"/>
        </w:rPr>
        <w:t xml:space="preserve"> </w:t>
      </w:r>
      <w:r w:rsidR="00632033" w:rsidRPr="00E136BF">
        <w:rPr>
          <w:sz w:val="16"/>
          <w:szCs w:val="16"/>
        </w:rPr>
        <w:t>e o</w:t>
      </w:r>
      <w:r w:rsidR="00632033">
        <w:rPr>
          <w:sz w:val="16"/>
          <w:szCs w:val="16"/>
        </w:rPr>
        <w:t>s</w:t>
      </w:r>
      <w:r w:rsidR="00632033" w:rsidRPr="00E136BF">
        <w:rPr>
          <w:sz w:val="16"/>
          <w:szCs w:val="16"/>
        </w:rPr>
        <w:t xml:space="preserve"> Decretos-Leis n.</w:t>
      </w:r>
      <w:r w:rsidR="00632033">
        <w:rPr>
          <w:sz w:val="16"/>
          <w:szCs w:val="16"/>
        </w:rPr>
        <w:t>º</w:t>
      </w:r>
      <w:r w:rsidR="00632033" w:rsidRPr="00E136BF">
        <w:rPr>
          <w:sz w:val="16"/>
          <w:szCs w:val="16"/>
          <w:vertAlign w:val="superscript"/>
        </w:rPr>
        <w:t>s</w:t>
      </w:r>
      <w:r w:rsidR="00632033"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632033">
        <w:rPr>
          <w:sz w:val="16"/>
          <w:szCs w:val="16"/>
        </w:rPr>
        <w:t xml:space="preserve"> no subsistema de solidariedade;</w:t>
      </w:r>
    </w:p>
    <w:p w14:paraId="1DB0565A" w14:textId="77777777" w:rsidR="00632033" w:rsidRDefault="00646A68" w:rsidP="00632033">
      <w:pPr>
        <w:pStyle w:val="Bullet"/>
        <w:jc w:val="both"/>
        <w:rPr>
          <w:sz w:val="16"/>
          <w:szCs w:val="16"/>
        </w:rPr>
      </w:pPr>
      <w:hyperlink r:id="rId28" w:history="1">
        <w:r w:rsidR="00632033" w:rsidRPr="00FA02AC">
          <w:rPr>
            <w:rStyle w:val="Hiperligao"/>
            <w:sz w:val="16"/>
            <w:szCs w:val="16"/>
          </w:rPr>
          <w:t>Decreto-Lei n.º 85/2019, de 7 de janeiro</w:t>
        </w:r>
      </w:hyperlink>
      <w:r w:rsidR="00632033">
        <w:rPr>
          <w:sz w:val="16"/>
          <w:szCs w:val="16"/>
        </w:rPr>
        <w:t>, que p</w:t>
      </w:r>
      <w:r w:rsidR="00632033" w:rsidRPr="00E136BF">
        <w:rPr>
          <w:sz w:val="16"/>
          <w:szCs w:val="16"/>
        </w:rPr>
        <w:t>ermite trabalhadores</w:t>
      </w:r>
      <w:r w:rsidR="00632033">
        <w:rPr>
          <w:sz w:val="16"/>
          <w:szCs w:val="16"/>
        </w:rPr>
        <w:t>/as</w:t>
      </w:r>
      <w:r w:rsidR="00632033" w:rsidRPr="00E136BF">
        <w:rPr>
          <w:sz w:val="16"/>
          <w:szCs w:val="16"/>
        </w:rPr>
        <w:t xml:space="preserve"> da Administração Pública faltarem justificadamente para acompanha</w:t>
      </w:r>
      <w:r w:rsidR="00632033">
        <w:rPr>
          <w:sz w:val="16"/>
          <w:szCs w:val="16"/>
        </w:rPr>
        <w:t>mento de menor de 12 anos no primeiro</w:t>
      </w:r>
      <w:r w:rsidR="00632033" w:rsidRPr="00E136BF">
        <w:rPr>
          <w:sz w:val="16"/>
          <w:szCs w:val="16"/>
        </w:rPr>
        <w:t xml:space="preserve"> dia do ano letivo</w:t>
      </w:r>
      <w:r w:rsidR="00632033">
        <w:rPr>
          <w:sz w:val="16"/>
          <w:szCs w:val="16"/>
        </w:rPr>
        <w:t xml:space="preserve">; </w:t>
      </w:r>
    </w:p>
    <w:p w14:paraId="10ED778A" w14:textId="77777777" w:rsidR="00632033" w:rsidRDefault="00646A68" w:rsidP="00632033">
      <w:pPr>
        <w:pStyle w:val="Bullet"/>
        <w:jc w:val="both"/>
        <w:rPr>
          <w:sz w:val="16"/>
          <w:szCs w:val="16"/>
        </w:rPr>
      </w:pPr>
      <w:hyperlink r:id="rId29" w:history="1">
        <w:r w:rsidR="00632033" w:rsidRPr="00013ACC">
          <w:rPr>
            <w:rStyle w:val="Hiperligao"/>
            <w:sz w:val="16"/>
            <w:szCs w:val="16"/>
          </w:rPr>
          <w:t>Resolução da Assembleia da República n.º 184/2019, de 16 de setembro</w:t>
        </w:r>
      </w:hyperlink>
      <w:r w:rsidR="00632033">
        <w:rPr>
          <w:sz w:val="16"/>
          <w:szCs w:val="16"/>
        </w:rPr>
        <w:t>, r</w:t>
      </w:r>
      <w:r w:rsidR="00632033"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51CC3DC1" w14:textId="77777777" w:rsidTr="00D54EDB">
        <w:trPr>
          <w:trHeight w:val="283"/>
        </w:trPr>
        <w:tc>
          <w:tcPr>
            <w:tcW w:w="9638" w:type="dxa"/>
            <w:shd w:val="clear" w:color="auto" w:fill="17365D" w:themeFill="text2" w:themeFillShade="BF"/>
            <w:vAlign w:val="center"/>
          </w:tcPr>
          <w:p w14:paraId="010FAF7F" w14:textId="77777777" w:rsidR="00632033" w:rsidRPr="00521060" w:rsidRDefault="00632033" w:rsidP="00D54EDB">
            <w:pPr>
              <w:spacing w:after="0"/>
              <w:rPr>
                <w:i/>
                <w:sz w:val="20"/>
              </w:rPr>
            </w:pPr>
            <w:r>
              <w:rPr>
                <w:i/>
                <w:sz w:val="18"/>
              </w:rPr>
              <w:t>Legislação na área da Violência Doméstica</w:t>
            </w:r>
          </w:p>
        </w:tc>
      </w:tr>
    </w:tbl>
    <w:p w14:paraId="2369EBCF" w14:textId="77777777" w:rsidR="00632033" w:rsidRDefault="00632033" w:rsidP="00632033">
      <w:pPr>
        <w:pBdr>
          <w:bottom w:val="single" w:sz="4" w:space="1" w:color="17365D" w:themeColor="text2" w:themeShade="BF"/>
        </w:pBdr>
        <w:spacing w:after="0" w:line="240" w:lineRule="auto"/>
        <w:jc w:val="both"/>
        <w:rPr>
          <w:i/>
          <w:sz w:val="18"/>
          <w:szCs w:val="16"/>
        </w:rPr>
      </w:pPr>
    </w:p>
    <w:p w14:paraId="31882936"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14:paraId="4FA1BB42" w14:textId="77777777" w:rsidR="00632033" w:rsidRPr="00CA54B3" w:rsidRDefault="00646A68" w:rsidP="00632033">
      <w:pPr>
        <w:pStyle w:val="Bullet"/>
        <w:jc w:val="both"/>
        <w:rPr>
          <w:sz w:val="16"/>
          <w:szCs w:val="16"/>
        </w:rPr>
      </w:pPr>
      <w:hyperlink r:id="rId30" w:history="1">
        <w:r w:rsidR="00632033" w:rsidRPr="00CA54B3">
          <w:rPr>
            <w:rStyle w:val="Hiperligao"/>
            <w:sz w:val="16"/>
            <w:szCs w:val="16"/>
          </w:rPr>
          <w:t>Estratégia Nacional para a Igualdade e a Não Discriminação 2018-2030 «Portugal + Igual»</w:t>
        </w:r>
      </w:hyperlink>
      <w:r w:rsidR="00632033" w:rsidRPr="00CA54B3">
        <w:rPr>
          <w:sz w:val="16"/>
          <w:szCs w:val="16"/>
        </w:rPr>
        <w:t xml:space="preserve">, que integra o </w:t>
      </w:r>
      <w:r w:rsidR="00632033" w:rsidRPr="00CA54B3">
        <w:rPr>
          <w:b/>
          <w:sz w:val="16"/>
          <w:szCs w:val="16"/>
        </w:rPr>
        <w:t>Plano de Ação para a prevenção e o combate à violência contra as mulheres e a violência doméstica (PAVMVD)</w:t>
      </w:r>
      <w:r w:rsidR="00632033" w:rsidRPr="00CA54B3">
        <w:rPr>
          <w:sz w:val="16"/>
          <w:szCs w:val="16"/>
        </w:rPr>
        <w:t>, aprovada pela Resolução do Conselho de Ministros n.º 61/2018, de 21 de maio;</w:t>
      </w:r>
    </w:p>
    <w:p w14:paraId="0A99A720" w14:textId="77777777" w:rsidR="00632033" w:rsidRPr="00CA54B3" w:rsidRDefault="00632033" w:rsidP="00632033">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 criação dos crimes de mutilação genital feminina, perseguição e casamento forçado e alteração aos crimes sexuais.</w:t>
      </w:r>
    </w:p>
    <w:p w14:paraId="43AD296D"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651B1A47" w14:textId="77777777" w:rsidR="00632033" w:rsidRPr="00013ACC" w:rsidRDefault="00632033" w:rsidP="00632033">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Pr="004E2F6B">
        <w:rPr>
          <w:sz w:val="16"/>
          <w:szCs w:val="16"/>
        </w:rPr>
        <w:t>Lei n.º 112/2009, de 16 de setembro</w:t>
      </w:r>
      <w:r>
        <w:rPr>
          <w:sz w:val="16"/>
          <w:szCs w:val="16"/>
        </w:rPr>
        <w:t>;</w:t>
      </w:r>
    </w:p>
    <w:p w14:paraId="5BCC1445" w14:textId="77777777" w:rsidR="00632033" w:rsidRDefault="00646A68" w:rsidP="00632033">
      <w:pPr>
        <w:pStyle w:val="Bullet"/>
        <w:rPr>
          <w:sz w:val="16"/>
          <w:szCs w:val="16"/>
        </w:rPr>
      </w:pPr>
      <w:hyperlink r:id="rId33" w:history="1">
        <w:r w:rsidR="00632033">
          <w:rPr>
            <w:rStyle w:val="Hiperligao"/>
            <w:sz w:val="16"/>
            <w:szCs w:val="16"/>
          </w:rPr>
          <w:t xml:space="preserve">Diretiva n.º 5/2019, 4 </w:t>
        </w:r>
        <w:r w:rsidR="00632033" w:rsidRPr="00241573">
          <w:rPr>
            <w:rStyle w:val="Hiperligao"/>
            <w:sz w:val="16"/>
            <w:szCs w:val="16"/>
          </w:rPr>
          <w:t xml:space="preserve">de </w:t>
        </w:r>
        <w:r w:rsidR="00632033">
          <w:rPr>
            <w:rStyle w:val="Hiperligao"/>
            <w:sz w:val="16"/>
            <w:szCs w:val="16"/>
          </w:rPr>
          <w:t>dezembro</w:t>
        </w:r>
      </w:hyperlink>
      <w:r w:rsidR="00632033" w:rsidRPr="00241573">
        <w:rPr>
          <w:sz w:val="16"/>
          <w:szCs w:val="16"/>
        </w:rPr>
        <w:t>, estabelece procedimentos específicos a observar pelos magistrados e agentes do Ministério Público na área da violência doméstica</w:t>
      </w:r>
      <w:r w:rsidR="00632033">
        <w:rPr>
          <w:sz w:val="16"/>
          <w:szCs w:val="16"/>
        </w:rPr>
        <w:t>;</w:t>
      </w:r>
    </w:p>
    <w:p w14:paraId="3F328C49" w14:textId="77777777" w:rsidR="00632033" w:rsidRDefault="00646A68" w:rsidP="00632033">
      <w:pPr>
        <w:pStyle w:val="Bullet"/>
        <w:jc w:val="both"/>
        <w:rPr>
          <w:sz w:val="16"/>
          <w:szCs w:val="16"/>
        </w:rPr>
      </w:pPr>
      <w:hyperlink r:id="rId34" w:history="1">
        <w:r w:rsidR="00632033" w:rsidRPr="00751A82">
          <w:rPr>
            <w:rStyle w:val="Hiperligao"/>
            <w:sz w:val="16"/>
            <w:szCs w:val="16"/>
          </w:rPr>
          <w:t>R</w:t>
        </w:r>
        <w:r w:rsidR="00632033">
          <w:rPr>
            <w:rStyle w:val="Hiperligao"/>
            <w:sz w:val="16"/>
            <w:szCs w:val="16"/>
          </w:rPr>
          <w:t xml:space="preserve">esolução de </w:t>
        </w:r>
        <w:r w:rsidR="00632033" w:rsidRPr="00751A82">
          <w:rPr>
            <w:rStyle w:val="Hiperligao"/>
            <w:sz w:val="16"/>
            <w:szCs w:val="16"/>
          </w:rPr>
          <w:t>C</w:t>
        </w:r>
        <w:r w:rsidR="00632033">
          <w:rPr>
            <w:rStyle w:val="Hiperligao"/>
            <w:sz w:val="16"/>
            <w:szCs w:val="16"/>
          </w:rPr>
          <w:t xml:space="preserve">onselho de Ministros </w:t>
        </w:r>
        <w:r w:rsidR="00632033" w:rsidRPr="00751A82">
          <w:rPr>
            <w:rStyle w:val="Hiperligao"/>
            <w:sz w:val="16"/>
            <w:szCs w:val="16"/>
          </w:rPr>
          <w:t>M n.º 139/2019, de 19 de agosto</w:t>
        </w:r>
      </w:hyperlink>
      <w:r w:rsidR="00632033">
        <w:rPr>
          <w:sz w:val="16"/>
          <w:szCs w:val="16"/>
        </w:rPr>
        <w:t>, que a</w:t>
      </w:r>
      <w:r w:rsidR="00632033" w:rsidRPr="00751A82">
        <w:rPr>
          <w:sz w:val="16"/>
          <w:szCs w:val="16"/>
        </w:rPr>
        <w:t>prova medidas de prevenção e combate à violência doméstica</w:t>
      </w:r>
      <w:r w:rsidR="00632033">
        <w:rPr>
          <w:sz w:val="16"/>
          <w:szCs w:val="16"/>
        </w:rPr>
        <w:t>;</w:t>
      </w:r>
    </w:p>
    <w:p w14:paraId="113C919B" w14:textId="77777777" w:rsidR="00632033" w:rsidRPr="00CB12A3" w:rsidRDefault="00632033" w:rsidP="00632033">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5BAAACEA" w14:textId="77777777" w:rsidR="00632033" w:rsidRPr="00CB12A3" w:rsidRDefault="00632033" w:rsidP="00632033">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3DB88365" w14:textId="77777777" w:rsidR="00632033" w:rsidRDefault="00646A68" w:rsidP="00632033">
      <w:pPr>
        <w:pStyle w:val="Bullet"/>
        <w:jc w:val="both"/>
        <w:rPr>
          <w:sz w:val="16"/>
          <w:szCs w:val="16"/>
        </w:rPr>
      </w:pPr>
      <w:hyperlink r:id="rId35" w:history="1">
        <w:r w:rsidR="00632033" w:rsidRPr="00751A82">
          <w:rPr>
            <w:rStyle w:val="Hiperligao"/>
            <w:sz w:val="16"/>
            <w:szCs w:val="16"/>
          </w:rPr>
          <w:t>Despacho nº 9494/2019, de 14 de outubro</w:t>
        </w:r>
      </w:hyperlink>
      <w:r w:rsidR="00632033">
        <w:rPr>
          <w:sz w:val="16"/>
          <w:szCs w:val="16"/>
        </w:rPr>
        <w:t xml:space="preserve">, cria </w:t>
      </w:r>
      <w:r w:rsidR="00632033" w:rsidRPr="00751A82">
        <w:rPr>
          <w:sz w:val="16"/>
          <w:szCs w:val="16"/>
        </w:rPr>
        <w:t xml:space="preserve">o </w:t>
      </w:r>
      <w:r w:rsidR="00632033" w:rsidRPr="00795ACA">
        <w:rPr>
          <w:b/>
          <w:sz w:val="16"/>
          <w:szCs w:val="16"/>
        </w:rPr>
        <w:t>Programa Nacional de Prevenção da Violência no Ciclo de Vida</w:t>
      </w:r>
      <w:r w:rsidR="00632033" w:rsidRPr="00751A82">
        <w:rPr>
          <w:sz w:val="16"/>
          <w:szCs w:val="16"/>
        </w:rPr>
        <w:t xml:space="preserve">, </w:t>
      </w:r>
      <w:r w:rsidR="00632033">
        <w:rPr>
          <w:sz w:val="16"/>
          <w:szCs w:val="16"/>
        </w:rPr>
        <w:t xml:space="preserve">no âmbito da DGS, </w:t>
      </w:r>
      <w:r w:rsidR="00632033" w:rsidRPr="00751A82">
        <w:rPr>
          <w:sz w:val="16"/>
          <w:szCs w:val="16"/>
        </w:rPr>
        <w:t>com o objetivo de reforçar mecanismos de prevenção, diagnóstico e intervenção</w:t>
      </w:r>
      <w:r w:rsidR="00632033">
        <w:rPr>
          <w:sz w:val="16"/>
          <w:szCs w:val="16"/>
        </w:rPr>
        <w:t>;</w:t>
      </w:r>
      <w:r w:rsidR="00632033" w:rsidRPr="00751A82">
        <w:rPr>
          <w:sz w:val="16"/>
          <w:szCs w:val="16"/>
        </w:rPr>
        <w:t xml:space="preserve"> </w:t>
      </w:r>
    </w:p>
    <w:p w14:paraId="6A95933A" w14:textId="77777777" w:rsidR="00632033" w:rsidRPr="008F62DC" w:rsidRDefault="00646A68" w:rsidP="00632033">
      <w:pPr>
        <w:pStyle w:val="Bullet"/>
        <w:jc w:val="both"/>
        <w:rPr>
          <w:sz w:val="16"/>
          <w:szCs w:val="16"/>
        </w:rPr>
      </w:pPr>
      <w:hyperlink r:id="rId36" w:history="1">
        <w:r w:rsidR="00632033" w:rsidRPr="008F62DC">
          <w:rPr>
            <w:bCs/>
            <w:color w:val="006BB1"/>
            <w:sz w:val="16"/>
            <w:szCs w:val="16"/>
          </w:rPr>
          <w:t>Lei n.º 80/2019, de 2 de setembro</w:t>
        </w:r>
      </w:hyperlink>
      <w:r w:rsidR="00632033"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073E1A99" w14:textId="77777777" w:rsidR="00632033" w:rsidRPr="00795ACA" w:rsidRDefault="00646A68" w:rsidP="00632033">
      <w:pPr>
        <w:pStyle w:val="Bullet"/>
        <w:jc w:val="both"/>
        <w:rPr>
          <w:b/>
          <w:bCs/>
          <w:sz w:val="16"/>
          <w:szCs w:val="16"/>
        </w:rPr>
      </w:pPr>
      <w:hyperlink r:id="rId37" w:history="1">
        <w:r w:rsidR="00632033" w:rsidRPr="00CB12A3">
          <w:rPr>
            <w:rStyle w:val="Hiperligao"/>
            <w:sz w:val="16"/>
            <w:szCs w:val="16"/>
          </w:rPr>
          <w:t>Portaria n.º 197/2018, de 06 de julho</w:t>
        </w:r>
      </w:hyperlink>
      <w:r w:rsidR="00632033" w:rsidRPr="00CB12A3">
        <w:rPr>
          <w:sz w:val="16"/>
          <w:szCs w:val="16"/>
        </w:rPr>
        <w:t xml:space="preserve">, procede à regulamentação do </w:t>
      </w:r>
      <w:hyperlink r:id="rId38" w:history="1">
        <w:r w:rsidR="00632033" w:rsidRPr="00CB12A3">
          <w:rPr>
            <w:rStyle w:val="Hiperligao"/>
            <w:sz w:val="16"/>
            <w:szCs w:val="16"/>
          </w:rPr>
          <w:t>Decreto Regulamentar n.º 2/2018, de 24 de janeiro</w:t>
        </w:r>
      </w:hyperlink>
      <w:r w:rsidR="00632033"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32033">
        <w:rPr>
          <w:sz w:val="16"/>
          <w:szCs w:val="16"/>
        </w:rPr>
        <w:t>;</w:t>
      </w:r>
    </w:p>
    <w:p w14:paraId="748F2317" w14:textId="77777777" w:rsidR="00632033" w:rsidRPr="00795ACA" w:rsidRDefault="00632033" w:rsidP="00632033">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32421C72"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2D4A1B41" w14:textId="77777777" w:rsidR="00632033" w:rsidRDefault="00632033" w:rsidP="00632033">
      <w:pPr>
        <w:pStyle w:val="Bullet"/>
        <w:numPr>
          <w:ilvl w:val="0"/>
          <w:numId w:val="0"/>
        </w:numPr>
        <w:ind w:left="720"/>
        <w:jc w:val="both"/>
        <w:rPr>
          <w:sz w:val="16"/>
          <w:szCs w:val="16"/>
        </w:rPr>
      </w:pPr>
    </w:p>
    <w:p w14:paraId="0F045E4A" w14:textId="77777777" w:rsidR="00632033" w:rsidRPr="0012628C" w:rsidRDefault="00646A68" w:rsidP="00632033">
      <w:pPr>
        <w:pStyle w:val="Bullet"/>
        <w:jc w:val="both"/>
        <w:rPr>
          <w:sz w:val="16"/>
          <w:szCs w:val="16"/>
        </w:rPr>
      </w:pPr>
      <w:hyperlink r:id="rId40" w:history="1">
        <w:r w:rsidR="00632033" w:rsidRPr="00032C30">
          <w:rPr>
            <w:rStyle w:val="Hiperligao"/>
            <w:sz w:val="16"/>
            <w:szCs w:val="16"/>
          </w:rPr>
          <w:t>Lei n.º 33/2010, de 2 de setembro</w:t>
        </w:r>
      </w:hyperlink>
      <w:r w:rsidR="00632033">
        <w:rPr>
          <w:sz w:val="16"/>
          <w:szCs w:val="16"/>
        </w:rPr>
        <w:t xml:space="preserve">, </w:t>
      </w:r>
      <w:r w:rsidR="00632033" w:rsidRPr="0012628C">
        <w:rPr>
          <w:sz w:val="16"/>
          <w:szCs w:val="16"/>
        </w:rPr>
        <w:t>diploma que regula a utilização de meios téc</w:t>
      </w:r>
      <w:r w:rsidR="00632033">
        <w:rPr>
          <w:sz w:val="16"/>
          <w:szCs w:val="16"/>
        </w:rPr>
        <w:t>nicos de controlo à distância (Vigilância E</w:t>
      </w:r>
      <w:r w:rsidR="00632033" w:rsidRPr="0012628C">
        <w:rPr>
          <w:sz w:val="16"/>
          <w:szCs w:val="16"/>
        </w:rPr>
        <w:t xml:space="preserve">letrónica), </w:t>
      </w:r>
      <w:r w:rsidR="00632033">
        <w:rPr>
          <w:sz w:val="16"/>
          <w:szCs w:val="16"/>
        </w:rPr>
        <w:t>com as alterações introduzidas  pelo Decreto Lei n.º 94/2017, de 23 de agosto;</w:t>
      </w:r>
    </w:p>
    <w:p w14:paraId="35A1EFE9" w14:textId="77777777" w:rsidR="00632033" w:rsidRPr="00E46AF2" w:rsidRDefault="00646A68" w:rsidP="00632033">
      <w:pPr>
        <w:pStyle w:val="Bullet"/>
        <w:jc w:val="both"/>
        <w:rPr>
          <w:sz w:val="16"/>
          <w:szCs w:val="16"/>
        </w:rPr>
      </w:pPr>
      <w:hyperlink r:id="rId41" w:history="1">
        <w:r w:rsidR="00632033" w:rsidRPr="00E46AF2">
          <w:rPr>
            <w:rStyle w:val="Hiperligao"/>
            <w:sz w:val="16"/>
            <w:szCs w:val="16"/>
          </w:rPr>
          <w:t>Portaria n.º 220-A/2010, de 16 de abril</w:t>
        </w:r>
      </w:hyperlink>
      <w:r w:rsidR="00632033">
        <w:rPr>
          <w:sz w:val="16"/>
          <w:szCs w:val="16"/>
        </w:rPr>
        <w:t>, alterada pela Portaria n.º 63/2011, de 23 de março, e</w:t>
      </w:r>
      <w:r w:rsidR="00632033" w:rsidRPr="00E46AF2">
        <w:rPr>
          <w:sz w:val="16"/>
          <w:szCs w:val="16"/>
        </w:rPr>
        <w:t>stabelece as condições de utilização inicial dos meios técnicos de tel</w:t>
      </w:r>
      <w:r w:rsidR="00632033">
        <w:rPr>
          <w:sz w:val="16"/>
          <w:szCs w:val="16"/>
        </w:rPr>
        <w:t>eassistência, previstos nos n.º</w:t>
      </w:r>
      <w:r w:rsidR="00632033" w:rsidRPr="00E46AF2">
        <w:rPr>
          <w:sz w:val="16"/>
          <w:szCs w:val="16"/>
          <w:vertAlign w:val="superscript"/>
        </w:rPr>
        <w:t>s</w:t>
      </w:r>
      <w:r w:rsidR="00632033" w:rsidRPr="00E46AF2">
        <w:rPr>
          <w:sz w:val="16"/>
          <w:szCs w:val="16"/>
        </w:rPr>
        <w:t xml:space="preserve"> 4 e 5 do artigo 20.º, e dos meios técnicos de controlo à distância previstos no artigo 35.º, ambos da Lei </w:t>
      </w:r>
      <w:r w:rsidR="00632033">
        <w:rPr>
          <w:sz w:val="16"/>
          <w:szCs w:val="16"/>
        </w:rPr>
        <w:t>n.º 112/2009, de 16 de s</w:t>
      </w:r>
      <w:r w:rsidR="00632033" w:rsidRPr="00E46AF2">
        <w:rPr>
          <w:sz w:val="16"/>
          <w:szCs w:val="16"/>
        </w:rPr>
        <w:t>etembro, que estabelece o regime jurídico aplicável à prevenção da violência doméstica, à proteção e</w:t>
      </w:r>
      <w:r w:rsidR="00632033">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0B6BB5C5" w14:textId="77777777" w:rsidTr="00D54EDB">
        <w:trPr>
          <w:trHeight w:val="283"/>
        </w:trPr>
        <w:tc>
          <w:tcPr>
            <w:tcW w:w="9747" w:type="dxa"/>
            <w:shd w:val="clear" w:color="auto" w:fill="17365D" w:themeFill="text2" w:themeFillShade="BF"/>
            <w:vAlign w:val="center"/>
          </w:tcPr>
          <w:p w14:paraId="207D8BDF" w14:textId="77777777" w:rsidR="00632033" w:rsidRPr="00521060" w:rsidRDefault="00632033" w:rsidP="00D54EDB">
            <w:pPr>
              <w:spacing w:after="0"/>
              <w:rPr>
                <w:i/>
                <w:sz w:val="20"/>
              </w:rPr>
            </w:pPr>
            <w:r>
              <w:rPr>
                <w:i/>
                <w:sz w:val="18"/>
              </w:rPr>
              <w:t>Legislação na área não discriminação em razão da deficiência ou incapacidade</w:t>
            </w:r>
          </w:p>
        </w:tc>
      </w:tr>
    </w:tbl>
    <w:p w14:paraId="3E28EC2E" w14:textId="77777777" w:rsidR="00632033" w:rsidRDefault="00632033" w:rsidP="00632033">
      <w:pPr>
        <w:pBdr>
          <w:bottom w:val="single" w:sz="4" w:space="1" w:color="17365D" w:themeColor="text2" w:themeShade="BF"/>
        </w:pBdr>
        <w:spacing w:after="0" w:line="240" w:lineRule="auto"/>
        <w:jc w:val="both"/>
        <w:rPr>
          <w:sz w:val="16"/>
          <w:szCs w:val="16"/>
        </w:rPr>
      </w:pPr>
    </w:p>
    <w:p w14:paraId="42F98198" w14:textId="77777777"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8ED78BC" w14:textId="77777777" w:rsidR="00632033" w:rsidRPr="00CA54B3" w:rsidRDefault="00632033" w:rsidP="00632033">
      <w:pPr>
        <w:pStyle w:val="Bullet"/>
        <w:numPr>
          <w:ilvl w:val="0"/>
          <w:numId w:val="0"/>
        </w:numPr>
        <w:jc w:val="both"/>
        <w:rPr>
          <w:sz w:val="16"/>
          <w:szCs w:val="16"/>
        </w:rPr>
      </w:pPr>
    </w:p>
    <w:p w14:paraId="493DC04E" w14:textId="77777777" w:rsidR="00632033" w:rsidRPr="00CA54B3" w:rsidRDefault="00632033" w:rsidP="00632033">
      <w:pPr>
        <w:pStyle w:val="Bullet"/>
        <w:jc w:val="both"/>
        <w:rPr>
          <w:sz w:val="16"/>
          <w:szCs w:val="16"/>
        </w:rPr>
      </w:pPr>
      <w:r w:rsidRPr="00CA54B3">
        <w:rPr>
          <w:sz w:val="16"/>
          <w:szCs w:val="16"/>
        </w:rPr>
        <w:t>Estratégia Nacional para a Inclusão das Pessoas com Deficiência (em curso)</w:t>
      </w:r>
    </w:p>
    <w:p w14:paraId="61073B7D" w14:textId="77777777" w:rsidR="00632033" w:rsidRPr="00CA54B3" w:rsidRDefault="00632033" w:rsidP="00632033">
      <w:pPr>
        <w:pStyle w:val="Bullet"/>
        <w:jc w:val="both"/>
        <w:rPr>
          <w:sz w:val="16"/>
          <w:szCs w:val="16"/>
        </w:rPr>
      </w:pPr>
      <w:r w:rsidRPr="00CA54B3">
        <w:rPr>
          <w:sz w:val="16"/>
          <w:szCs w:val="16"/>
        </w:rPr>
        <w:t>Lei nº 38/2004, de 18 de agosto, diploma que define as bases gerais do regime jurídico da prevenção, habilitação, reabilitação e participação da pessoa com deficiência;</w:t>
      </w:r>
    </w:p>
    <w:p w14:paraId="6D820B5D" w14:textId="77777777" w:rsidR="00632033" w:rsidRPr="00CA54B3" w:rsidRDefault="00632033" w:rsidP="00632033">
      <w:pPr>
        <w:pStyle w:val="Bullet"/>
        <w:jc w:val="both"/>
        <w:rPr>
          <w:sz w:val="16"/>
          <w:szCs w:val="16"/>
        </w:rPr>
      </w:pPr>
      <w:r w:rsidRPr="00CA54B3">
        <w:rPr>
          <w:sz w:val="16"/>
          <w:szCs w:val="16"/>
        </w:rPr>
        <w:t>O regime jurídico de acessibilidade ao meio edificado, aprovado pelo Decreto-Lei n.º 163/2006, de 8 de agosto, alterado pelo Decreto-Lei n.º 125/2017, de 4 de outubro;</w:t>
      </w:r>
    </w:p>
    <w:p w14:paraId="30FAF0A3" w14:textId="77777777"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25EE6ED0" w14:textId="77777777" w:rsidR="00632033" w:rsidRPr="00CA2CF3" w:rsidRDefault="00646A68" w:rsidP="00632033">
      <w:pPr>
        <w:pStyle w:val="Bullet"/>
      </w:pPr>
      <w:hyperlink r:id="rId42" w:history="1">
        <w:r w:rsidR="00632033" w:rsidRPr="00CA54B3">
          <w:rPr>
            <w:rStyle w:val="Hiperligao"/>
            <w:sz w:val="16"/>
            <w:szCs w:val="16"/>
          </w:rPr>
          <w:t>Lei n.º 100/2019, de 6 de setembro</w:t>
        </w:r>
      </w:hyperlink>
      <w:r w:rsidR="00632033" w:rsidRPr="00CA54B3">
        <w:rPr>
          <w:sz w:val="16"/>
          <w:szCs w:val="16"/>
        </w:rPr>
        <w:t xml:space="preserve"> , que cria o </w:t>
      </w:r>
      <w:r w:rsidR="00632033" w:rsidRPr="00CA54B3">
        <w:rPr>
          <w:b/>
          <w:sz w:val="16"/>
          <w:szCs w:val="16"/>
        </w:rPr>
        <w:t>Estatuto do Cuidador Informal</w:t>
      </w:r>
      <w:r w:rsidR="00632033" w:rsidRPr="00CA54B3">
        <w:rPr>
          <w:sz w:val="16"/>
          <w:szCs w:val="16"/>
        </w:rPr>
        <w:t xml:space="preserve"> e altera o Código dos Regimes Contributivos do Sistema Previdencial de Segurança Social e a Lei n.º 13/2003, de 21 de maio; </w:t>
      </w:r>
    </w:p>
    <w:p w14:paraId="471DF3FC" w14:textId="77777777" w:rsidR="00632033" w:rsidRPr="00CA54B3" w:rsidRDefault="00632033" w:rsidP="00632033">
      <w:pPr>
        <w:pStyle w:val="Bullet"/>
      </w:pPr>
      <w:r>
        <w:rPr>
          <w:sz w:val="16"/>
          <w:szCs w:val="16"/>
        </w:rPr>
        <w:t>Lei n.º 4/2019, de 10 de janeiro, que estabelece o sistema de quotas de emprego para pessoas com deficiência com um grau de incapacidade igual ou superior a 60%;</w:t>
      </w:r>
    </w:p>
    <w:p w14:paraId="6325DCE4" w14:textId="77777777" w:rsidR="00632033" w:rsidRPr="00CA54B3" w:rsidRDefault="00646A68" w:rsidP="00632033">
      <w:pPr>
        <w:pStyle w:val="Bullet"/>
        <w:jc w:val="both"/>
      </w:pPr>
      <w:hyperlink r:id="rId43" w:history="1">
        <w:r w:rsidR="00632033" w:rsidRPr="00CA54B3">
          <w:rPr>
            <w:rStyle w:val="Hiperligao"/>
            <w:sz w:val="16"/>
            <w:szCs w:val="16"/>
          </w:rPr>
          <w:t>Decreto-Lei nº 129/2017 de 9 de outubro</w:t>
        </w:r>
      </w:hyperlink>
      <w:r w:rsidR="00632033" w:rsidRPr="00CA54B3">
        <w:t xml:space="preserve">, </w:t>
      </w:r>
      <w:r w:rsidR="00632033" w:rsidRPr="00CA54B3">
        <w:rPr>
          <w:sz w:val="16"/>
          <w:szCs w:val="16"/>
        </w:rPr>
        <w:t>que aprova o programa "Modelo de Apoio à Vida Independente" (MAVI);</w:t>
      </w:r>
    </w:p>
    <w:p w14:paraId="3E980892" w14:textId="77777777" w:rsidR="00632033" w:rsidRDefault="00646A68" w:rsidP="00632033">
      <w:pPr>
        <w:pStyle w:val="Bullet"/>
        <w:jc w:val="both"/>
        <w:rPr>
          <w:sz w:val="16"/>
          <w:szCs w:val="16"/>
        </w:rPr>
      </w:pPr>
      <w:hyperlink r:id="rId44" w:tgtFrame="_blank" w:tooltip="Link para • Decreto-lei n.º 290/2009, de 12 de outubro" w:history="1">
        <w:r w:rsidR="00632033" w:rsidRPr="009D6EB5">
          <w:rPr>
            <w:sz w:val="16"/>
            <w:szCs w:val="16"/>
          </w:rPr>
          <w:t>Decreto-lei n.º 290/2009, de 12 de outubro</w:t>
        </w:r>
      </w:hyperlink>
      <w:r w:rsidR="00632033" w:rsidRPr="009D6EB5">
        <w:rPr>
          <w:sz w:val="16"/>
          <w:szCs w:val="16"/>
        </w:rPr>
        <w:t xml:space="preserve">, com as alterações introduzidas pela </w:t>
      </w:r>
      <w:hyperlink r:id="rId45" w:tgtFrame="_blank" w:tooltip="Link para lei n.º 24/2011, de 16 de junho" w:history="1">
        <w:r w:rsidR="00632033" w:rsidRPr="009D6EB5">
          <w:rPr>
            <w:sz w:val="16"/>
            <w:szCs w:val="16"/>
          </w:rPr>
          <w:t>lei n.º 24/2011, de 16 de junho</w:t>
        </w:r>
      </w:hyperlink>
      <w:r w:rsidR="00632033" w:rsidRPr="009D6EB5">
        <w:rPr>
          <w:sz w:val="16"/>
          <w:szCs w:val="16"/>
        </w:rPr>
        <w:t xml:space="preserve">, pelo Decreto-lei n.º 131/2013, de 11 de setembro e pelo </w:t>
      </w:r>
      <w:hyperlink r:id="rId46" w:history="1">
        <w:r w:rsidR="00632033" w:rsidRPr="009D6EB5">
          <w:rPr>
            <w:sz w:val="16"/>
            <w:szCs w:val="16"/>
          </w:rPr>
          <w:t>Decreto-lei n.º 108/2015, de 17 de junho</w:t>
        </w:r>
      </w:hyperlink>
      <w:r w:rsidR="00632033">
        <w:rPr>
          <w:sz w:val="16"/>
          <w:szCs w:val="16"/>
        </w:rPr>
        <w:t>, que o republica, diploma que c</w:t>
      </w:r>
      <w:r w:rsidR="00632033" w:rsidRPr="009D6EB5">
        <w:rPr>
          <w:sz w:val="16"/>
          <w:szCs w:val="16"/>
        </w:rPr>
        <w:t xml:space="preserve">ria o </w:t>
      </w:r>
      <w:r w:rsidR="00632033" w:rsidRPr="004875F7">
        <w:rPr>
          <w:b/>
          <w:sz w:val="16"/>
          <w:szCs w:val="16"/>
        </w:rPr>
        <w:t>Programa de Emprego e Apoio à Qualificação das Pessoas com Deficiência e Incapacidade</w:t>
      </w:r>
      <w:r w:rsidR="00632033">
        <w:rPr>
          <w:sz w:val="16"/>
          <w:szCs w:val="16"/>
        </w:rPr>
        <w:t xml:space="preserve"> (PEAQPDI) </w:t>
      </w:r>
      <w:r w:rsidR="00632033" w:rsidRPr="009D6EB5">
        <w:rPr>
          <w:sz w:val="16"/>
          <w:szCs w:val="16"/>
        </w:rPr>
        <w:t>e define o regime de concessão de apoio técnico e financeiro para o desenvolvimento das políticas de emprego e apoio à qualificação das pessoas com deficiência e incapacidade</w:t>
      </w:r>
      <w:r w:rsidR="00632033">
        <w:rPr>
          <w:sz w:val="16"/>
          <w:szCs w:val="16"/>
        </w:rPr>
        <w:t>;</w:t>
      </w:r>
    </w:p>
    <w:p w14:paraId="698D9889" w14:textId="77777777" w:rsidR="00632033" w:rsidRDefault="00632033" w:rsidP="00632033">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n.º 9251/2016, de 20 de julho</w:t>
        </w:r>
      </w:hyperlink>
      <w:r>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Pr>
          <w:sz w:val="16"/>
          <w:szCs w:val="16"/>
        </w:rPr>
        <w:t>.</w:t>
      </w:r>
    </w:p>
    <w:p w14:paraId="7821B541" w14:textId="77777777" w:rsidR="00632033" w:rsidRDefault="00632033" w:rsidP="00632033">
      <w:pPr>
        <w:pStyle w:val="Bullet"/>
        <w:numPr>
          <w:ilvl w:val="0"/>
          <w:numId w:val="0"/>
        </w:numPr>
        <w:ind w:left="720" w:hanging="360"/>
        <w:jc w:val="both"/>
        <w:rPr>
          <w:sz w:val="16"/>
          <w:szCs w:val="16"/>
        </w:rPr>
      </w:pPr>
    </w:p>
    <w:p w14:paraId="4033779F" w14:textId="77777777" w:rsidR="00632033" w:rsidRDefault="00632033" w:rsidP="00632033">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1B6D9657" w14:textId="77777777" w:rsidTr="00D54EDB">
        <w:trPr>
          <w:trHeight w:val="283"/>
        </w:trPr>
        <w:tc>
          <w:tcPr>
            <w:tcW w:w="9638" w:type="dxa"/>
            <w:shd w:val="clear" w:color="auto" w:fill="17365D" w:themeFill="text2" w:themeFillShade="BF"/>
            <w:vAlign w:val="center"/>
          </w:tcPr>
          <w:p w14:paraId="1180F617" w14:textId="77777777" w:rsidR="00632033" w:rsidRPr="00521060" w:rsidRDefault="00632033" w:rsidP="00D54EDB">
            <w:pPr>
              <w:spacing w:after="0"/>
              <w:rPr>
                <w:i/>
                <w:sz w:val="20"/>
              </w:rPr>
            </w:pPr>
            <w:r>
              <w:rPr>
                <w:i/>
                <w:sz w:val="18"/>
              </w:rPr>
              <w:lastRenderedPageBreak/>
              <w:t>Legislação na área da não discriminação no combate ao racismo e à xenofobia</w:t>
            </w:r>
          </w:p>
        </w:tc>
      </w:tr>
    </w:tbl>
    <w:p w14:paraId="562D541B" w14:textId="77777777" w:rsidR="00632033" w:rsidRDefault="00632033" w:rsidP="00632033">
      <w:pPr>
        <w:pBdr>
          <w:bottom w:val="single" w:sz="4" w:space="1" w:color="17365D" w:themeColor="text2" w:themeShade="BF"/>
        </w:pBdr>
        <w:spacing w:after="0" w:line="240" w:lineRule="auto"/>
        <w:jc w:val="both"/>
        <w:rPr>
          <w:i/>
          <w:sz w:val="18"/>
          <w:szCs w:val="16"/>
        </w:rPr>
      </w:pPr>
    </w:p>
    <w:p w14:paraId="24007B1C"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14:paraId="417F98D8" w14:textId="77777777" w:rsidR="00632033" w:rsidRDefault="00632033" w:rsidP="00632033">
      <w:pPr>
        <w:pStyle w:val="Bullet"/>
        <w:numPr>
          <w:ilvl w:val="0"/>
          <w:numId w:val="0"/>
        </w:numPr>
        <w:ind w:left="720"/>
        <w:jc w:val="both"/>
        <w:rPr>
          <w:sz w:val="16"/>
          <w:szCs w:val="16"/>
          <w:highlight w:val="cyan"/>
        </w:rPr>
      </w:pPr>
    </w:p>
    <w:p w14:paraId="57176EBC" w14:textId="77777777" w:rsidR="00632033" w:rsidRPr="00CA54B3" w:rsidRDefault="00632033" w:rsidP="00632033">
      <w:pPr>
        <w:pStyle w:val="Bullet"/>
        <w:rPr>
          <w:sz w:val="16"/>
          <w:szCs w:val="16"/>
        </w:rPr>
      </w:pPr>
      <w:r w:rsidRPr="00CA54B3">
        <w:rPr>
          <w:sz w:val="16"/>
          <w:szCs w:val="16"/>
        </w:rPr>
        <w:t xml:space="preserve">Regime jurídico da prevenção, da proibição e do combate à discriminação, em razão da origem racial e étnica, cor, nacionalidade, ascendência e território de origem, estabelecido pela </w:t>
      </w:r>
      <w:hyperlink r:id="rId49" w:history="1">
        <w:r w:rsidRPr="00CA54B3">
          <w:rPr>
            <w:rStyle w:val="Hiperligao"/>
            <w:sz w:val="16"/>
            <w:szCs w:val="16"/>
          </w:rPr>
          <w:t>Lei n.º 93/2017, de 23 de agosto</w:t>
        </w:r>
      </w:hyperlink>
      <w:r w:rsidRPr="00CA54B3">
        <w:rPr>
          <w:sz w:val="16"/>
          <w:szCs w:val="16"/>
        </w:rPr>
        <w:t>;</w:t>
      </w:r>
    </w:p>
    <w:p w14:paraId="38FFFB16" w14:textId="77777777" w:rsidR="00632033" w:rsidRPr="00CA54B3" w:rsidRDefault="00632033" w:rsidP="00632033">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pela </w:t>
      </w:r>
      <w:hyperlink r:id="rId50" w:history="1">
        <w:r w:rsidRPr="00CA54B3">
          <w:rPr>
            <w:rStyle w:val="Hiperligao"/>
            <w:sz w:val="16"/>
            <w:szCs w:val="16"/>
          </w:rPr>
          <w:t>Lei n.º 113/2019, de 11 de setembro</w:t>
        </w:r>
      </w:hyperlink>
      <w:r w:rsidRPr="00CA54B3">
        <w:rPr>
          <w:sz w:val="16"/>
          <w:szCs w:val="16"/>
        </w:rPr>
        <w:t>, que a republica;</w:t>
      </w:r>
    </w:p>
    <w:p w14:paraId="4F505E32" w14:textId="77777777" w:rsidR="00632033" w:rsidRPr="00CA54B3" w:rsidRDefault="00632033" w:rsidP="00632033">
      <w:pPr>
        <w:pStyle w:val="Bullet"/>
        <w:rPr>
          <w:sz w:val="16"/>
          <w:szCs w:val="16"/>
        </w:rPr>
      </w:pPr>
      <w:r w:rsidRPr="00CA54B3">
        <w:rPr>
          <w:sz w:val="16"/>
          <w:szCs w:val="16"/>
        </w:rPr>
        <w:t>Estratégia Nacional para a Integração das Comunidades Ciganas (ENICC)</w:t>
      </w:r>
    </w:p>
    <w:p w14:paraId="593A90E2"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36D51D72" w14:textId="77777777" w:rsidR="00632033" w:rsidRPr="0012628C" w:rsidRDefault="00632033" w:rsidP="00632033">
      <w:pPr>
        <w:pStyle w:val="Bullet"/>
        <w:numPr>
          <w:ilvl w:val="0"/>
          <w:numId w:val="0"/>
        </w:numPr>
        <w:ind w:left="720"/>
        <w:jc w:val="both"/>
        <w:rPr>
          <w:sz w:val="16"/>
          <w:szCs w:val="16"/>
        </w:rPr>
      </w:pPr>
    </w:p>
    <w:p w14:paraId="28D7751C" w14:textId="77777777"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1" w:history="1">
        <w:r w:rsidRPr="0010210F">
          <w:rPr>
            <w:rStyle w:val="Hiperligao"/>
            <w:sz w:val="16"/>
            <w:szCs w:val="16"/>
          </w:rPr>
          <w:t>Legislação consolidada</w:t>
        </w:r>
      </w:hyperlink>
      <w:r w:rsidRPr="0010210F">
        <w:rPr>
          <w:sz w:val="16"/>
          <w:szCs w:val="16"/>
        </w:rPr>
        <w:t>]</w:t>
      </w:r>
    </w:p>
    <w:p w14:paraId="6CB46CB7" w14:textId="77777777" w:rsidR="00632033" w:rsidRDefault="00632033" w:rsidP="00632033">
      <w:pPr>
        <w:pStyle w:val="Bullet"/>
        <w:numPr>
          <w:ilvl w:val="0"/>
          <w:numId w:val="0"/>
        </w:numPr>
        <w:rPr>
          <w:sz w:val="16"/>
          <w:szCs w:val="16"/>
        </w:rPr>
      </w:pPr>
    </w:p>
    <w:p w14:paraId="60BB9580" w14:textId="77777777" w:rsidR="00632033" w:rsidRPr="0010210F" w:rsidRDefault="00632033" w:rsidP="00632033">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53DF2D23" w14:textId="77777777" w:rsidTr="00D54EDB">
        <w:trPr>
          <w:trHeight w:val="283"/>
        </w:trPr>
        <w:tc>
          <w:tcPr>
            <w:tcW w:w="9747" w:type="dxa"/>
            <w:shd w:val="clear" w:color="auto" w:fill="17365D" w:themeFill="text2" w:themeFillShade="BF"/>
            <w:vAlign w:val="center"/>
          </w:tcPr>
          <w:p w14:paraId="1763346E" w14:textId="77777777" w:rsidR="00632033" w:rsidRPr="00521060" w:rsidRDefault="00632033" w:rsidP="00D54EDB">
            <w:pPr>
              <w:spacing w:after="0"/>
              <w:rPr>
                <w:i/>
                <w:sz w:val="20"/>
              </w:rPr>
            </w:pPr>
            <w:r>
              <w:rPr>
                <w:i/>
                <w:sz w:val="18"/>
              </w:rPr>
              <w:t>Legislação na área da não discriminação em razão da orientação sexual, identidade e expressão de género e características sexuais</w:t>
            </w:r>
          </w:p>
        </w:tc>
      </w:tr>
    </w:tbl>
    <w:p w14:paraId="33D37500" w14:textId="77777777" w:rsidR="00632033" w:rsidRDefault="00632033" w:rsidP="00632033">
      <w:pPr>
        <w:pBdr>
          <w:bottom w:val="single" w:sz="4" w:space="1" w:color="17365D" w:themeColor="text2" w:themeShade="BF"/>
        </w:pBdr>
        <w:spacing w:after="0" w:line="240" w:lineRule="auto"/>
        <w:jc w:val="both"/>
        <w:rPr>
          <w:i/>
          <w:sz w:val="18"/>
          <w:szCs w:val="16"/>
        </w:rPr>
      </w:pPr>
    </w:p>
    <w:p w14:paraId="523C604F"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14:paraId="71479255" w14:textId="77777777" w:rsidR="00632033" w:rsidRDefault="00632033" w:rsidP="00632033">
      <w:pPr>
        <w:pStyle w:val="Bullet"/>
        <w:numPr>
          <w:ilvl w:val="0"/>
          <w:numId w:val="0"/>
        </w:numPr>
        <w:ind w:left="720"/>
        <w:jc w:val="both"/>
        <w:rPr>
          <w:sz w:val="16"/>
          <w:szCs w:val="16"/>
          <w:highlight w:val="cyan"/>
        </w:rPr>
      </w:pPr>
    </w:p>
    <w:p w14:paraId="61C5CCB3" w14:textId="77777777" w:rsidR="00632033" w:rsidRPr="00CA54B3" w:rsidRDefault="00632033" w:rsidP="00632033">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Pr="00CA54B3">
        <w:rPr>
          <w:sz w:val="16"/>
          <w:szCs w:val="16"/>
        </w:rPr>
        <w:t xml:space="preserve"> </w:t>
      </w:r>
    </w:p>
    <w:p w14:paraId="7C4AD8BF" w14:textId="77777777" w:rsidR="00632033" w:rsidRDefault="00646A68" w:rsidP="00632033">
      <w:pPr>
        <w:pStyle w:val="Bullet"/>
        <w:jc w:val="both"/>
        <w:rPr>
          <w:sz w:val="16"/>
          <w:szCs w:val="16"/>
        </w:rPr>
      </w:pPr>
      <w:hyperlink r:id="rId53" w:history="1">
        <w:r w:rsidR="00632033" w:rsidRPr="00674A90">
          <w:rPr>
            <w:rStyle w:val="Hiperligao"/>
            <w:sz w:val="16"/>
            <w:szCs w:val="16"/>
          </w:rPr>
          <w:t>Lei n.º 38/2018de 7 de agosto</w:t>
        </w:r>
      </w:hyperlink>
      <w:r w:rsidR="00632033">
        <w:rPr>
          <w:sz w:val="16"/>
          <w:szCs w:val="16"/>
        </w:rPr>
        <w:t>, que estabelece o d</w:t>
      </w:r>
      <w:r w:rsidR="00632033" w:rsidRPr="00674A90">
        <w:rPr>
          <w:sz w:val="16"/>
          <w:szCs w:val="16"/>
        </w:rPr>
        <w:t>ireito à autodeterminação da identidade de género e expressão de género e à proteção das características sexuais de cada pessoa</w:t>
      </w:r>
      <w:r w:rsidR="00632033">
        <w:rPr>
          <w:sz w:val="16"/>
          <w:szCs w:val="16"/>
        </w:rPr>
        <w:t>;</w:t>
      </w:r>
    </w:p>
    <w:p w14:paraId="5E6A22E7" w14:textId="77777777" w:rsidR="00632033" w:rsidRPr="00674A90" w:rsidRDefault="00646A68" w:rsidP="00632033">
      <w:pPr>
        <w:pStyle w:val="Bullet"/>
        <w:rPr>
          <w:rStyle w:val="Hiperligao"/>
          <w:color w:val="auto"/>
        </w:rPr>
      </w:pPr>
      <w:hyperlink r:id="rId54" w:history="1">
        <w:r w:rsidR="00632033" w:rsidRPr="00674A90">
          <w:rPr>
            <w:rStyle w:val="Hiperligao"/>
            <w:sz w:val="16"/>
            <w:szCs w:val="16"/>
          </w:rPr>
          <w:t>Despacho n.º 7247/2019, de 16 de agosto</w:t>
        </w:r>
      </w:hyperlink>
      <w:r w:rsidR="00632033">
        <w:rPr>
          <w:sz w:val="16"/>
          <w:szCs w:val="16"/>
        </w:rPr>
        <w:t>, que e</w:t>
      </w:r>
      <w:r w:rsidR="00632033" w:rsidRPr="00674A90">
        <w:rPr>
          <w:sz w:val="16"/>
          <w:szCs w:val="16"/>
        </w:rPr>
        <w:t xml:space="preserve">stabelece as medidas administrativas </w:t>
      </w:r>
      <w:r w:rsidR="00632033">
        <w:rPr>
          <w:sz w:val="16"/>
          <w:szCs w:val="16"/>
        </w:rPr>
        <w:t xml:space="preserve">que as escolas devem adotar </w:t>
      </w:r>
      <w:r w:rsidR="00632033" w:rsidRPr="00674A90">
        <w:rPr>
          <w:sz w:val="16"/>
          <w:szCs w:val="16"/>
        </w:rPr>
        <w:t>para implementação do previsto no n.º 1 do artigo 12.º da Lei n.º 38/2018, de 7 de agosto</w:t>
      </w:r>
      <w:r w:rsidR="00632033">
        <w:t>.</w:t>
      </w:r>
    </w:p>
    <w:p w14:paraId="28C9DA27" w14:textId="77777777"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62C2C2A9" w14:textId="77777777"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5" w:history="1">
        <w:r w:rsidRPr="0010210F">
          <w:rPr>
            <w:rStyle w:val="Hiperligao"/>
            <w:sz w:val="16"/>
            <w:szCs w:val="16"/>
          </w:rPr>
          <w:t>Legislação consolidada</w:t>
        </w:r>
      </w:hyperlink>
      <w:r w:rsidRPr="0010210F">
        <w:rPr>
          <w:sz w:val="16"/>
          <w:szCs w:val="16"/>
        </w:rPr>
        <w:t>]</w:t>
      </w:r>
    </w:p>
    <w:p w14:paraId="64B2CBF2" w14:textId="77777777" w:rsidR="00632033" w:rsidRDefault="00632033" w:rsidP="00632033">
      <w:pPr>
        <w:pStyle w:val="Bullet"/>
        <w:numPr>
          <w:ilvl w:val="0"/>
          <w:numId w:val="0"/>
        </w:numPr>
        <w:ind w:left="720" w:hanging="360"/>
        <w:rPr>
          <w:sz w:val="16"/>
          <w:szCs w:val="16"/>
        </w:rPr>
      </w:pPr>
    </w:p>
    <w:p w14:paraId="3A46FB1A" w14:textId="77777777" w:rsidR="00632033" w:rsidRDefault="00632033" w:rsidP="00632033">
      <w:pPr>
        <w:rPr>
          <w:sz w:val="16"/>
          <w:szCs w:val="16"/>
        </w:rPr>
      </w:pPr>
      <w:r>
        <w:rPr>
          <w:sz w:val="16"/>
          <w:szCs w:val="16"/>
        </w:rPr>
        <w:br w:type="page"/>
      </w:r>
    </w:p>
    <w:p w14:paraId="501BD568" w14:textId="77777777" w:rsidR="00632033" w:rsidRDefault="00632033" w:rsidP="00632033">
      <w:pPr>
        <w:spacing w:after="120"/>
        <w:jc w:val="center"/>
        <w:rPr>
          <w:b/>
        </w:rPr>
      </w:pPr>
      <w:r>
        <w:rPr>
          <w:b/>
        </w:rPr>
        <w:lastRenderedPageBreak/>
        <w:t>Anexo II – Conceitos</w:t>
      </w:r>
    </w:p>
    <w:tbl>
      <w:tblPr>
        <w:tblW w:w="0" w:type="auto"/>
        <w:shd w:val="clear" w:color="auto" w:fill="17365D" w:themeFill="text2" w:themeFillShade="BF"/>
        <w:tblLook w:val="04A0" w:firstRow="1" w:lastRow="0" w:firstColumn="1" w:lastColumn="0" w:noHBand="0" w:noVBand="1"/>
      </w:tblPr>
      <w:tblGrid>
        <w:gridCol w:w="9638"/>
      </w:tblGrid>
      <w:tr w:rsidR="00632033" w:rsidRPr="00C43B9C" w14:paraId="0CD4357E" w14:textId="77777777" w:rsidTr="008B4152">
        <w:trPr>
          <w:trHeight w:val="170"/>
        </w:trPr>
        <w:tc>
          <w:tcPr>
            <w:tcW w:w="9638" w:type="dxa"/>
            <w:shd w:val="clear" w:color="auto" w:fill="17365D" w:themeFill="text2" w:themeFillShade="BF"/>
            <w:vAlign w:val="center"/>
          </w:tcPr>
          <w:p w14:paraId="56D6E320" w14:textId="77777777" w:rsidR="00632033" w:rsidRPr="000A2C07" w:rsidRDefault="00632033" w:rsidP="00D54EDB">
            <w:pPr>
              <w:spacing w:before="40" w:after="40" w:line="240" w:lineRule="auto"/>
              <w:rPr>
                <w:b/>
                <w:i/>
                <w:sz w:val="16"/>
              </w:rPr>
            </w:pPr>
          </w:p>
        </w:tc>
      </w:tr>
    </w:tbl>
    <w:p w14:paraId="4414E7B5" w14:textId="77777777" w:rsidR="00632033" w:rsidRPr="000A2C07" w:rsidRDefault="00632033" w:rsidP="00632033">
      <w:pPr>
        <w:spacing w:after="0"/>
        <w:rPr>
          <w:sz w:val="4"/>
          <w:szCs w:val="4"/>
        </w:rPr>
      </w:pPr>
    </w:p>
    <w:p w14:paraId="7109E8C9" w14:textId="77777777" w:rsidR="00632033" w:rsidRPr="00E008DD" w:rsidRDefault="00632033" w:rsidP="00632033">
      <w:pPr>
        <w:pStyle w:val="Bullet"/>
        <w:numPr>
          <w:ilvl w:val="0"/>
          <w:numId w:val="0"/>
        </w:numPr>
        <w:rPr>
          <w:sz w:val="16"/>
          <w:szCs w:val="16"/>
        </w:rPr>
      </w:pPr>
      <w:r w:rsidRPr="00E008DD">
        <w:rPr>
          <w:sz w:val="16"/>
          <w:szCs w:val="16"/>
        </w:rPr>
        <w:t>Fonte da generalidade dos conceitos, exceto referências específicas:</w:t>
      </w:r>
    </w:p>
    <w:p w14:paraId="243465A6" w14:textId="77777777" w:rsidR="00632033" w:rsidRDefault="00646A68" w:rsidP="00632033">
      <w:pPr>
        <w:pStyle w:val="Bullet"/>
        <w:numPr>
          <w:ilvl w:val="0"/>
          <w:numId w:val="0"/>
        </w:numPr>
        <w:rPr>
          <w:sz w:val="16"/>
          <w:szCs w:val="16"/>
        </w:rPr>
      </w:pPr>
      <w:hyperlink r:id="rId56" w:history="1">
        <w:r w:rsidR="00632033" w:rsidRPr="00F60ACB">
          <w:rPr>
            <w:rStyle w:val="Hiperligao"/>
            <w:sz w:val="16"/>
            <w:szCs w:val="16"/>
          </w:rPr>
          <w:t>http://eige.europa.eu/rdc/thesaurus</w:t>
        </w:r>
      </w:hyperlink>
    </w:p>
    <w:p w14:paraId="092C6A40" w14:textId="77777777" w:rsidR="00632033" w:rsidRDefault="00632033" w:rsidP="00632033">
      <w:pPr>
        <w:pStyle w:val="Bullet"/>
        <w:numPr>
          <w:ilvl w:val="0"/>
          <w:numId w:val="0"/>
        </w:numPr>
        <w:rPr>
          <w:sz w:val="16"/>
          <w:szCs w:val="16"/>
        </w:rPr>
      </w:pPr>
      <w:r w:rsidRPr="00E008DD">
        <w:rPr>
          <w:sz w:val="16"/>
          <w:szCs w:val="16"/>
        </w:rPr>
        <w:t>Gender equality glossary and thesaurus, promovido pelo EIGE - Instituto Europeu para a Igualdade de Género.</w:t>
      </w:r>
    </w:p>
    <w:p w14:paraId="07F4BDAB" w14:textId="77777777" w:rsidR="00632033" w:rsidRPr="00E008DD" w:rsidRDefault="00632033" w:rsidP="00632033">
      <w:pPr>
        <w:pStyle w:val="Bullet"/>
        <w:numPr>
          <w:ilvl w:val="0"/>
          <w:numId w:val="0"/>
        </w:numPr>
        <w:rPr>
          <w:sz w:val="16"/>
          <w:szCs w:val="16"/>
        </w:rPr>
      </w:pPr>
    </w:p>
    <w:p w14:paraId="531D073C" w14:textId="77777777" w:rsidR="00632033" w:rsidRPr="0060077B" w:rsidRDefault="00632033" w:rsidP="00632033">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1BAB78E4" w14:textId="77777777" w:rsidR="00632033" w:rsidRPr="0060077B" w:rsidRDefault="00632033" w:rsidP="00632033">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1C49927B" w14:textId="77777777" w:rsidR="00632033" w:rsidRPr="0060077B" w:rsidRDefault="00632033" w:rsidP="00632033">
      <w:pPr>
        <w:pStyle w:val="Bullet"/>
        <w:rPr>
          <w:sz w:val="16"/>
          <w:szCs w:val="16"/>
        </w:rPr>
      </w:pPr>
      <w:r w:rsidRPr="0060077B">
        <w:rPr>
          <w:sz w:val="16"/>
          <w:szCs w:val="16"/>
        </w:rPr>
        <w:t>«Bifobia», prática ou atitude negativa relativamente à bissexualidade ou a pessoas bissexuais, com base no preconceito.</w:t>
      </w:r>
    </w:p>
    <w:p w14:paraId="4D852F61" w14:textId="77777777" w:rsidR="00632033" w:rsidRPr="0060077B" w:rsidRDefault="00632033" w:rsidP="00632033">
      <w:pPr>
        <w:pStyle w:val="Bullet"/>
        <w:rPr>
          <w:sz w:val="16"/>
          <w:szCs w:val="16"/>
        </w:rPr>
      </w:pPr>
      <w:r w:rsidRPr="0060077B">
        <w:rPr>
          <w:sz w:val="16"/>
          <w:szCs w:val="16"/>
        </w:rPr>
        <w:t>Bissexual: pessoa que se sente atraída afetiva e/ou sexualmente por pessoas de ambos os sexos;</w:t>
      </w:r>
    </w:p>
    <w:p w14:paraId="09778D02" w14:textId="77777777" w:rsidR="00632033" w:rsidRPr="0060077B" w:rsidRDefault="00632033" w:rsidP="00632033">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4A69475D" w14:textId="77777777" w:rsidR="00632033" w:rsidRPr="0060077B" w:rsidRDefault="00632033" w:rsidP="00632033">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43E3991F" w14:textId="77777777" w:rsidR="00632033" w:rsidRPr="0060077B" w:rsidRDefault="00632033" w:rsidP="00632033">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0D76080A" w14:textId="77777777" w:rsidR="00632033" w:rsidRPr="0060077B" w:rsidRDefault="00632033" w:rsidP="00632033">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041F2FF1" w14:textId="77777777" w:rsidR="00632033" w:rsidRPr="0060077B" w:rsidRDefault="00632033" w:rsidP="00632033">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3B7EEEE4" w14:textId="77777777" w:rsidR="00632033" w:rsidRPr="0060077B" w:rsidRDefault="00632033" w:rsidP="00632033">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0F9F7F77" w14:textId="77777777" w:rsidR="00632033" w:rsidRPr="0060077B" w:rsidRDefault="00632033" w:rsidP="00632033">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74E9BB83" w14:textId="77777777" w:rsidR="00632033" w:rsidRPr="0060077B" w:rsidRDefault="00632033" w:rsidP="00632033">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45CB9523" w14:textId="77777777" w:rsidR="00632033" w:rsidRPr="0060077B" w:rsidRDefault="00632033" w:rsidP="00632033">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2E2545FE" w14:textId="77777777" w:rsidR="00632033" w:rsidRPr="0060077B" w:rsidRDefault="00632033" w:rsidP="00632033">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66FAF8CA" w14:textId="77777777" w:rsidR="00632033" w:rsidRPr="0060077B" w:rsidRDefault="00632033" w:rsidP="00632033">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45273D37" w14:textId="77777777" w:rsidR="00632033" w:rsidRPr="0060077B" w:rsidRDefault="00632033" w:rsidP="00632033">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0D644D09" w14:textId="77777777" w:rsidR="00632033" w:rsidRPr="0060077B" w:rsidRDefault="00632033" w:rsidP="00632033">
      <w:pPr>
        <w:pStyle w:val="Bullet"/>
        <w:rPr>
          <w:sz w:val="16"/>
          <w:szCs w:val="16"/>
        </w:rPr>
      </w:pPr>
      <w:r w:rsidRPr="0060077B">
        <w:rPr>
          <w:sz w:val="16"/>
          <w:szCs w:val="16"/>
        </w:rPr>
        <w:lastRenderedPageBreak/>
        <w:t>«Igualdade de género», direitos, responsabilidades e oportunidades iguais entre mulheres e homens e meninas e meninos;</w:t>
      </w:r>
    </w:p>
    <w:p w14:paraId="5BEC14E1" w14:textId="77777777" w:rsidR="00632033" w:rsidRPr="0060077B" w:rsidRDefault="00632033" w:rsidP="00632033">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0AE9E7F0" w14:textId="77777777" w:rsidR="00632033" w:rsidRPr="0060077B" w:rsidRDefault="00632033" w:rsidP="00632033">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4A73A0C1" w14:textId="77777777" w:rsidR="00632033" w:rsidRPr="0060077B" w:rsidRDefault="00632033" w:rsidP="00632033">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0EAD94A" w14:textId="77777777" w:rsidR="00632033" w:rsidRPr="0060077B" w:rsidRDefault="00632033" w:rsidP="00632033">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5C9EC92B" w14:textId="77777777" w:rsidR="00632033" w:rsidRPr="0060077B" w:rsidRDefault="00632033" w:rsidP="00632033">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529855EE" w14:textId="77777777" w:rsidR="00632033" w:rsidRPr="0060077B" w:rsidRDefault="00632033" w:rsidP="00632033">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39256719" w14:textId="77777777" w:rsidR="00632033" w:rsidRPr="0060077B" w:rsidRDefault="00632033" w:rsidP="00632033">
      <w:pPr>
        <w:pStyle w:val="Bullet"/>
        <w:rPr>
          <w:sz w:val="16"/>
          <w:szCs w:val="16"/>
        </w:rPr>
      </w:pPr>
      <w:r w:rsidRPr="0060077B">
        <w:rPr>
          <w:sz w:val="16"/>
          <w:szCs w:val="16"/>
        </w:rPr>
        <w:t>«Pessoas LGBTI», termo usado para referir de forma conjunta as pessoas Lésbicas, Gays, Bissexuais, Trans e Intersexo [Fonte: in https://www.cig.gov.pt/lgbti/glossario-orientacao-sexual-identidade-expressao-genero-caracteristicas-sexuais Comissão para a Cidadania e a Igualdade de Género (CIG)];</w:t>
      </w:r>
    </w:p>
    <w:p w14:paraId="6AF1098A" w14:textId="77777777" w:rsidR="00632033" w:rsidRPr="0060077B" w:rsidRDefault="00632033" w:rsidP="00632033">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3C07DCB5" w14:textId="77777777" w:rsidR="00632033" w:rsidRPr="0060077B" w:rsidRDefault="00632033" w:rsidP="00632033">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14AAE30C" w14:textId="77777777" w:rsidR="00632033" w:rsidRPr="0060077B" w:rsidRDefault="00632033" w:rsidP="00632033">
      <w:pPr>
        <w:pStyle w:val="Bullet"/>
        <w:rPr>
          <w:sz w:val="16"/>
          <w:szCs w:val="16"/>
        </w:rPr>
      </w:pPr>
      <w:r w:rsidRPr="0060077B">
        <w:rPr>
          <w:sz w:val="16"/>
          <w:szCs w:val="16"/>
        </w:rPr>
        <w:t>«Segregação horizontal», concentração de mulheres e homens em setores e ocupações específicos;</w:t>
      </w:r>
    </w:p>
    <w:p w14:paraId="7AD50E49" w14:textId="77777777" w:rsidR="00632033" w:rsidRPr="0060077B" w:rsidRDefault="00632033" w:rsidP="00632033">
      <w:pPr>
        <w:pStyle w:val="Bullet"/>
        <w:rPr>
          <w:sz w:val="16"/>
          <w:szCs w:val="16"/>
        </w:rPr>
      </w:pPr>
      <w:r w:rsidRPr="0060077B">
        <w:rPr>
          <w:sz w:val="16"/>
          <w:szCs w:val="16"/>
        </w:rPr>
        <w:t>«Segregação vertical», concentração de mulheres e homens em graus, níveis de responsabilidade ou cargos específicos;</w:t>
      </w:r>
    </w:p>
    <w:p w14:paraId="5A91F8EF" w14:textId="77777777" w:rsidR="00632033" w:rsidRPr="0060077B" w:rsidRDefault="00632033" w:rsidP="00632033">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2D07D0C0" w14:textId="77777777" w:rsidR="00632033" w:rsidRPr="0060077B" w:rsidRDefault="00632033" w:rsidP="00632033">
      <w:pPr>
        <w:pStyle w:val="Bullet"/>
        <w:rPr>
          <w:sz w:val="16"/>
          <w:szCs w:val="16"/>
        </w:rPr>
      </w:pPr>
      <w:r w:rsidRPr="0060077B">
        <w:rPr>
          <w:sz w:val="16"/>
          <w:szCs w:val="16"/>
        </w:rPr>
        <w:t>«Trans»,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FE02D1E" w14:textId="77777777" w:rsidR="00632033" w:rsidRPr="0060077B" w:rsidRDefault="00632033" w:rsidP="00632033">
      <w:pPr>
        <w:pStyle w:val="Bullet"/>
        <w:rPr>
          <w:sz w:val="16"/>
          <w:szCs w:val="16"/>
        </w:rPr>
      </w:pPr>
      <w:r w:rsidRPr="0060077B">
        <w:rPr>
          <w:sz w:val="16"/>
          <w:szCs w:val="16"/>
        </w:rPr>
        <w:t>«Transfobia», prática ou atitude negativa relativamente à transexualidade ou a pessoas trans, com base no preconceito [Fonte: in https://www.cig.gov.pt/lgbti/glossario-orientacao-sexual-identidade-expressao-genero-caracteristicas-sexuais Comissão para a Cidadania e a Igualdade de Género (CIG)];</w:t>
      </w:r>
    </w:p>
    <w:p w14:paraId="762FA9CB" w14:textId="77777777" w:rsidR="00632033" w:rsidRPr="0060077B" w:rsidRDefault="00632033" w:rsidP="00632033">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1D91BF0B" w14:textId="77777777" w:rsidR="00632033" w:rsidRPr="0060077B" w:rsidRDefault="00632033" w:rsidP="00632033">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7B5ACADB" w14:textId="77777777" w:rsidR="00671D21" w:rsidRDefault="00632033" w:rsidP="008B4152">
      <w:pPr>
        <w:pStyle w:val="Bullet"/>
        <w:numPr>
          <w:ilvl w:val="0"/>
          <w:numId w:val="0"/>
        </w:numPr>
        <w:ind w:left="720" w:hanging="360"/>
        <w:rPr>
          <w:sz w:val="16"/>
        </w:rPr>
      </w:pPr>
      <w:r w:rsidRPr="008B4152">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008B4152">
        <w:rPr>
          <w:sz w:val="16"/>
          <w:szCs w:val="16"/>
        </w:rPr>
        <w:t xml:space="preserve"> I</w:t>
      </w:r>
      <w:r w:rsidRPr="008B4152">
        <w:rPr>
          <w:sz w:val="16"/>
          <w:szCs w:val="16"/>
        </w:rPr>
        <w:t xml:space="preserve">ntegra o </w:t>
      </w:r>
      <w:r w:rsidRPr="008B4152">
        <w:rPr>
          <w:b/>
          <w:sz w:val="16"/>
          <w:szCs w:val="16"/>
        </w:rPr>
        <w:t>Plano de ação para a igualdade entre mulheres e homens (PAIMH)</w:t>
      </w:r>
      <w:r w:rsidRPr="008B4152">
        <w:rPr>
          <w:sz w:val="16"/>
          <w:szCs w:val="16"/>
        </w:rPr>
        <w:t>, aprovada pela Resolução de Conselho de Ministros n.º 61/2018, de 21 de maio</w:t>
      </w:r>
      <w:r w:rsidR="008B4152" w:rsidRPr="008B4152">
        <w:rPr>
          <w:rStyle w:val="Hiperligao"/>
          <w:sz w:val="16"/>
          <w:szCs w:val="16"/>
        </w:rPr>
        <w:t>.</w:t>
      </w:r>
    </w:p>
    <w:sectPr w:rsidR="00671D21" w:rsidSect="0071119A">
      <w:headerReference w:type="even" r:id="rId57"/>
      <w:headerReference w:type="default" r:id="rId58"/>
      <w:footerReference w:type="even" r:id="rId59"/>
      <w:footerReference w:type="default" r:id="rId60"/>
      <w:headerReference w:type="first" r:id="rId61"/>
      <w:footerReference w:type="first" r:id="rId62"/>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8396" w14:textId="77777777" w:rsidR="00B011AC" w:rsidRDefault="00B011AC" w:rsidP="004F0B62">
      <w:pPr>
        <w:spacing w:after="0" w:line="240" w:lineRule="auto"/>
      </w:pPr>
      <w:r>
        <w:separator/>
      </w:r>
    </w:p>
  </w:endnote>
  <w:endnote w:type="continuationSeparator" w:id="0">
    <w:p w14:paraId="51A943DB" w14:textId="77777777" w:rsidR="00B011AC" w:rsidRDefault="00B011AC"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16D9" w14:textId="77777777" w:rsidR="00E10089" w:rsidRDefault="00E100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142612"/>
      <w:docPartObj>
        <w:docPartGallery w:val="Page Numbers (Bottom of Page)"/>
        <w:docPartUnique/>
      </w:docPartObj>
    </w:sdtPr>
    <w:sdtEndPr/>
    <w:sdtContent>
      <w:p w14:paraId="4010EBB1" w14:textId="77777777"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0F12CFC0" wp14:editId="5FB8B1FE">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78EC75F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4B9154C9" wp14:editId="216E71FF">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5180859" w14:textId="77777777"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C189" w14:textId="77777777" w:rsidR="00E10089" w:rsidRDefault="00E100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CD856" w14:textId="77777777" w:rsidR="00B011AC" w:rsidRDefault="00B011AC" w:rsidP="004F0B62">
      <w:pPr>
        <w:spacing w:after="0" w:line="240" w:lineRule="auto"/>
      </w:pPr>
      <w:r>
        <w:separator/>
      </w:r>
    </w:p>
  </w:footnote>
  <w:footnote w:type="continuationSeparator" w:id="0">
    <w:p w14:paraId="3ED19155" w14:textId="77777777" w:rsidR="00B011AC" w:rsidRDefault="00B011AC"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98D7" w14:textId="77777777" w:rsidR="00E10089" w:rsidRDefault="00E100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E8F6" w14:textId="77777777" w:rsidR="00632033" w:rsidRPr="009E03B0" w:rsidRDefault="00632033" w:rsidP="00632033">
    <w:pPr>
      <w:rPr>
        <w:sz w:val="18"/>
      </w:rPr>
    </w:pPr>
  </w:p>
  <w:p w14:paraId="13D8E030" w14:textId="2137B07E" w:rsidR="00632033" w:rsidRDefault="00632033" w:rsidP="00632033">
    <w:pPr>
      <w:pStyle w:val="Cabealho"/>
    </w:pPr>
    <w:r>
      <w:rPr>
        <w:noProof/>
        <w:lang w:eastAsia="pt-PT"/>
      </w:rPr>
      <w:drawing>
        <wp:inline distT="0" distB="0" distL="0" distR="0" wp14:anchorId="70CA40E8" wp14:editId="1A28FFFE">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31F1628E" wp14:editId="145EACAB">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ins w:id="0" w:author="Utilizador" w:date="2021-01-06T14:33:00Z">
      <w:r w:rsidR="00646A68">
        <w:rPr>
          <w:noProof/>
        </w:rPr>
        <w:drawing>
          <wp:inline distT="0" distB="0" distL="0" distR="0" wp14:anchorId="707A9DF9" wp14:editId="2B0B4F3F">
            <wp:extent cx="1151945" cy="49212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7316" cy="511508"/>
                    </a:xfrm>
                    <a:prstGeom prst="rect">
                      <a:avLst/>
                    </a:prstGeom>
                    <a:noFill/>
                    <a:ln>
                      <a:noFill/>
                    </a:ln>
                  </pic:spPr>
                </pic:pic>
              </a:graphicData>
            </a:graphic>
          </wp:inline>
        </w:drawing>
      </w:r>
    </w:ins>
  </w:p>
  <w:p w14:paraId="021D5B79" w14:textId="77777777" w:rsidR="004F0B62" w:rsidRDefault="004F0B6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BEEA" w14:textId="77777777" w:rsidR="00E10089" w:rsidRDefault="00E100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ilizador">
    <w15:presenceInfo w15:providerId="None" w15:userId="Utiliz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2E"/>
    <w:rsid w:val="00060E8A"/>
    <w:rsid w:val="000630F0"/>
    <w:rsid w:val="0007537E"/>
    <w:rsid w:val="0007582B"/>
    <w:rsid w:val="00080C09"/>
    <w:rsid w:val="00082695"/>
    <w:rsid w:val="000826CE"/>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18EA"/>
    <w:rsid w:val="002220DB"/>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35D9C"/>
    <w:rsid w:val="003858B7"/>
    <w:rsid w:val="00385BA9"/>
    <w:rsid w:val="003A78D4"/>
    <w:rsid w:val="003C188E"/>
    <w:rsid w:val="003C2486"/>
    <w:rsid w:val="003D29C5"/>
    <w:rsid w:val="003D3E90"/>
    <w:rsid w:val="003F6A08"/>
    <w:rsid w:val="004313B4"/>
    <w:rsid w:val="00456F10"/>
    <w:rsid w:val="00472D2F"/>
    <w:rsid w:val="00483026"/>
    <w:rsid w:val="004A369A"/>
    <w:rsid w:val="004B1118"/>
    <w:rsid w:val="004B383A"/>
    <w:rsid w:val="004D49DC"/>
    <w:rsid w:val="004D57E8"/>
    <w:rsid w:val="004F0B62"/>
    <w:rsid w:val="004F1721"/>
    <w:rsid w:val="00502EA7"/>
    <w:rsid w:val="00507D99"/>
    <w:rsid w:val="00513AC2"/>
    <w:rsid w:val="00513C98"/>
    <w:rsid w:val="00521060"/>
    <w:rsid w:val="005214C1"/>
    <w:rsid w:val="00526233"/>
    <w:rsid w:val="00540E1A"/>
    <w:rsid w:val="005A1926"/>
    <w:rsid w:val="005A5304"/>
    <w:rsid w:val="005E4840"/>
    <w:rsid w:val="005F7FA0"/>
    <w:rsid w:val="00600B93"/>
    <w:rsid w:val="0060685E"/>
    <w:rsid w:val="006208BB"/>
    <w:rsid w:val="006236D7"/>
    <w:rsid w:val="00623FAA"/>
    <w:rsid w:val="00625E4B"/>
    <w:rsid w:val="006273DF"/>
    <w:rsid w:val="00627C43"/>
    <w:rsid w:val="00632033"/>
    <w:rsid w:val="00646A68"/>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C22BF"/>
    <w:rsid w:val="007E11D2"/>
    <w:rsid w:val="007E450D"/>
    <w:rsid w:val="007E5168"/>
    <w:rsid w:val="008003BC"/>
    <w:rsid w:val="00816F12"/>
    <w:rsid w:val="00820591"/>
    <w:rsid w:val="00821812"/>
    <w:rsid w:val="00834439"/>
    <w:rsid w:val="008434D9"/>
    <w:rsid w:val="00860B6C"/>
    <w:rsid w:val="008651E6"/>
    <w:rsid w:val="008711B9"/>
    <w:rsid w:val="008722E8"/>
    <w:rsid w:val="008B2205"/>
    <w:rsid w:val="008B4152"/>
    <w:rsid w:val="008C2254"/>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0D58"/>
    <w:rsid w:val="00AD1ECF"/>
    <w:rsid w:val="00AD642E"/>
    <w:rsid w:val="00AF5C91"/>
    <w:rsid w:val="00B011AC"/>
    <w:rsid w:val="00B30AC1"/>
    <w:rsid w:val="00B52496"/>
    <w:rsid w:val="00B7703E"/>
    <w:rsid w:val="00BF69EA"/>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E10089"/>
    <w:rsid w:val="00E11522"/>
    <w:rsid w:val="00E45026"/>
    <w:rsid w:val="00E82780"/>
    <w:rsid w:val="00E94D55"/>
    <w:rsid w:val="00E96D28"/>
    <w:rsid w:val="00EB29F1"/>
    <w:rsid w:val="00EB7B53"/>
    <w:rsid w:val="00EE17CE"/>
    <w:rsid w:val="00F02E79"/>
    <w:rsid w:val="00F03AD8"/>
    <w:rsid w:val="00F21CEF"/>
    <w:rsid w:val="00F24F74"/>
    <w:rsid w:val="00F33955"/>
    <w:rsid w:val="00F3591D"/>
    <w:rsid w:val="00F401C6"/>
    <w:rsid w:val="00F42FB9"/>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3373F"/>
  <w15:docId w15:val="{BC44022F-E811-41A5-BC3E-C11E3B7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6"/>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632033"/>
    <w:rPr>
      <w:strike w:val="0"/>
      <w:dstrike w:val="0"/>
      <w:color w:val="006B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0" Type="http://schemas.openxmlformats.org/officeDocument/2006/relationships/hyperlink" Target="https://dre.pt/application/file/a/116127947" TargetMode="External"/><Relationship Id="rId29" Type="http://schemas.openxmlformats.org/officeDocument/2006/relationships/hyperlink" Target="http://cite.gov.pt/asstscite/downloads/legislacao/RAR_184_2019.pdf"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eur-lex.europa.eu/legal-content/PT/TXT/HTML/?uri=CELEX:12016ME/TXT&amp;from=PT" TargetMode="External"/><Relationship Id="rId19" Type="http://schemas.openxmlformats.org/officeDocument/2006/relationships/hyperlink" Target="https://www.parlamento.pt/Legislacao/paginas/constituicaorepublicaportuguesa.aspx"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64" Type="http://schemas.microsoft.com/office/2011/relationships/people" Target="people.xm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16D0-CD2E-4626-96B2-3E8A4732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5537</Words>
  <Characters>29905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Sara Soares</cp:lastModifiedBy>
  <cp:revision>7</cp:revision>
  <cp:lastPrinted>2015-09-08T17:20:00Z</cp:lastPrinted>
  <dcterms:created xsi:type="dcterms:W3CDTF">2017-06-29T12:50:00Z</dcterms:created>
  <dcterms:modified xsi:type="dcterms:W3CDTF">2021-01-06T16:18:00Z</dcterms:modified>
</cp:coreProperties>
</file>